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D8" w:rsidRDefault="000074D8" w:rsidP="000074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074D8" w:rsidRPr="00F81F38" w:rsidRDefault="000074D8" w:rsidP="000074D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81F38">
        <w:rPr>
          <w:rFonts w:ascii="Arial" w:hAnsi="Arial" w:cs="Arial"/>
          <w:b/>
          <w:sz w:val="22"/>
          <w:szCs w:val="22"/>
          <w:u w:val="single"/>
        </w:rPr>
        <w:t>BASES GENERALES DEL PROGRAMA</w:t>
      </w:r>
    </w:p>
    <w:p w:rsidR="000074D8" w:rsidRPr="00F81F38" w:rsidRDefault="000074D8" w:rsidP="000074D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1F38">
        <w:rPr>
          <w:rFonts w:ascii="Arial" w:hAnsi="Arial" w:cs="Arial"/>
          <w:b/>
          <w:bCs/>
          <w:sz w:val="22"/>
          <w:szCs w:val="22"/>
          <w:u w:val="single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  <w:u w:val="single"/>
        </w:rPr>
        <w:t>SANTANDER INVESTIGACIÓN”</w:t>
      </w:r>
    </w:p>
    <w:p w:rsidR="000074D8" w:rsidRPr="00F81F38" w:rsidRDefault="000074D8" w:rsidP="000074D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74D8" w:rsidRPr="00F81F38" w:rsidRDefault="000074D8" w:rsidP="000074D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74D8" w:rsidRPr="00F81F38" w:rsidRDefault="000074D8" w:rsidP="000074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1F38">
        <w:rPr>
          <w:rFonts w:ascii="Arial" w:hAnsi="Arial" w:cs="Arial"/>
          <w:b/>
          <w:bCs/>
          <w:sz w:val="22"/>
          <w:szCs w:val="22"/>
          <w:u w:val="single"/>
        </w:rPr>
        <w:t xml:space="preserve">CONVOCATORIA </w:t>
      </w:r>
      <w:r w:rsidR="00CD1FDA">
        <w:rPr>
          <w:rFonts w:ascii="Arial" w:hAnsi="Arial" w:cs="Arial"/>
          <w:b/>
          <w:bCs/>
          <w:sz w:val="22"/>
          <w:szCs w:val="22"/>
          <w:u w:val="single"/>
        </w:rPr>
        <w:t>2017-2018</w:t>
      </w:r>
    </w:p>
    <w:p w:rsidR="000074D8" w:rsidRDefault="000074D8" w:rsidP="000074D8">
      <w:pPr>
        <w:jc w:val="center"/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jc w:val="center"/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rPr>
          <w:rFonts w:ascii="Arial" w:hAnsi="Arial" w:cs="Arial"/>
          <w:sz w:val="22"/>
          <w:szCs w:val="22"/>
        </w:rPr>
      </w:pPr>
    </w:p>
    <w:p w:rsidR="000074D8" w:rsidRPr="00044A48" w:rsidRDefault="000074D8" w:rsidP="000074D8">
      <w:pPr>
        <w:rPr>
          <w:rFonts w:ascii="Arial" w:hAnsi="Arial" w:cs="Arial"/>
          <w:b/>
          <w:sz w:val="22"/>
          <w:szCs w:val="22"/>
          <w:u w:val="single"/>
        </w:rPr>
      </w:pPr>
      <w:r w:rsidRPr="00044A48">
        <w:rPr>
          <w:rFonts w:ascii="Arial" w:hAnsi="Arial" w:cs="Arial"/>
          <w:b/>
          <w:sz w:val="22"/>
          <w:szCs w:val="22"/>
          <w:u w:val="single"/>
        </w:rPr>
        <w:t>Objetivo</w:t>
      </w:r>
    </w:p>
    <w:p w:rsidR="000074D8" w:rsidRPr="00A144B8" w:rsidRDefault="000074D8" w:rsidP="000074D8">
      <w:pPr>
        <w:rPr>
          <w:rFonts w:ascii="Arial" w:hAnsi="Arial" w:cs="Arial"/>
          <w:b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0925">
        <w:rPr>
          <w:rFonts w:ascii="Arial" w:hAnsi="Arial" w:cs="Arial"/>
          <w:bCs/>
          <w:sz w:val="22"/>
          <w:szCs w:val="22"/>
        </w:rPr>
        <w:t xml:space="preserve">El Programa </w:t>
      </w:r>
      <w:r w:rsidRPr="00A144B8">
        <w:rPr>
          <w:rFonts w:ascii="Arial" w:hAnsi="Arial" w:cs="Arial"/>
          <w:b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sz w:val="22"/>
          <w:szCs w:val="22"/>
        </w:rPr>
        <w:t>Santander Investigación</w:t>
      </w:r>
      <w:proofErr w:type="gramStart"/>
      <w:r w:rsidRPr="00A144B8">
        <w:rPr>
          <w:rFonts w:ascii="Arial" w:hAnsi="Arial" w:cs="Arial"/>
          <w:b/>
          <w:sz w:val="22"/>
          <w:szCs w:val="22"/>
        </w:rPr>
        <w:t>”</w:t>
      </w:r>
      <w:r w:rsidRPr="00A30925">
        <w:rPr>
          <w:rFonts w:ascii="Arial" w:hAnsi="Arial" w:cs="Arial"/>
          <w:bCs/>
          <w:sz w:val="22"/>
          <w:szCs w:val="22"/>
        </w:rPr>
        <w:t>(</w:t>
      </w:r>
      <w:proofErr w:type="gramEnd"/>
      <w:r w:rsidRPr="00A30925">
        <w:rPr>
          <w:rFonts w:ascii="Arial" w:hAnsi="Arial" w:cs="Arial"/>
          <w:bCs/>
          <w:sz w:val="22"/>
          <w:szCs w:val="22"/>
        </w:rPr>
        <w:t xml:space="preserve">en lo sucesivo </w:t>
      </w:r>
      <w:r w:rsidRPr="006516CE">
        <w:rPr>
          <w:rFonts w:ascii="Arial" w:hAnsi="Arial" w:cs="Arial"/>
          <w:b/>
          <w:bCs/>
          <w:sz w:val="22"/>
          <w:szCs w:val="22"/>
        </w:rPr>
        <w:t>“el Programa”</w:t>
      </w:r>
      <w:r w:rsidRPr="00A30925">
        <w:rPr>
          <w:rFonts w:ascii="Arial" w:hAnsi="Arial" w:cs="Arial"/>
          <w:bCs/>
          <w:sz w:val="22"/>
          <w:szCs w:val="22"/>
        </w:rPr>
        <w:t xml:space="preserve">) es un proyecto </w:t>
      </w:r>
      <w:r>
        <w:rPr>
          <w:rFonts w:ascii="Arial" w:hAnsi="Arial" w:cs="Arial"/>
          <w:bCs/>
          <w:sz w:val="22"/>
          <w:szCs w:val="22"/>
        </w:rPr>
        <w:t>impulsado por el Banco Santander</w:t>
      </w:r>
      <w:r w:rsidRPr="00A30925">
        <w:rPr>
          <w:rFonts w:ascii="Arial" w:hAnsi="Arial" w:cs="Arial"/>
          <w:bCs/>
          <w:sz w:val="22"/>
          <w:szCs w:val="22"/>
        </w:rPr>
        <w:t xml:space="preserve"> con el que se pretende reforzar la movilidad e intercambio de </w:t>
      </w:r>
      <w:r>
        <w:rPr>
          <w:rFonts w:ascii="Arial" w:hAnsi="Arial" w:cs="Arial"/>
          <w:bCs/>
          <w:sz w:val="22"/>
          <w:szCs w:val="22"/>
        </w:rPr>
        <w:t>jóvenes profesores e investigadores</w:t>
      </w:r>
      <w:r w:rsidRPr="00AB5681">
        <w:rPr>
          <w:rFonts w:ascii="Arial" w:hAnsi="Arial" w:cs="Arial"/>
          <w:bCs/>
          <w:sz w:val="22"/>
          <w:szCs w:val="22"/>
        </w:rPr>
        <w:t>y alumnos de doctorado entre universidades y centros d</w:t>
      </w:r>
      <w:r>
        <w:rPr>
          <w:rFonts w:ascii="Arial" w:hAnsi="Arial" w:cs="Arial"/>
          <w:bCs/>
          <w:sz w:val="22"/>
          <w:szCs w:val="22"/>
        </w:rPr>
        <w:t xml:space="preserve">e investigación iberoamericanos, </w:t>
      </w:r>
      <w:r w:rsidRPr="00A30925">
        <w:rPr>
          <w:rFonts w:ascii="Arial" w:hAnsi="Arial" w:cs="Arial"/>
          <w:bCs/>
          <w:sz w:val="22"/>
          <w:szCs w:val="22"/>
        </w:rPr>
        <w:t>condición necesaria para avanzar hacia la construcción de un espacio iberoamericano del conocimiento socialmente responsable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 w:rsidRPr="00E351EE">
        <w:rPr>
          <w:rFonts w:ascii="Arial" w:hAnsi="Arial" w:cs="Arial"/>
          <w:bCs/>
          <w:sz w:val="22"/>
          <w:szCs w:val="22"/>
        </w:rPr>
        <w:t>Las cláusulas que se detallan a continuación constituyen las bases reguladoras de la Convocatoria 201</w:t>
      </w:r>
      <w:r>
        <w:rPr>
          <w:rFonts w:ascii="Arial" w:hAnsi="Arial" w:cs="Arial"/>
          <w:bCs/>
          <w:sz w:val="22"/>
          <w:szCs w:val="22"/>
        </w:rPr>
        <w:t>7-2018</w:t>
      </w:r>
      <w:r w:rsidRPr="00E351EE">
        <w:rPr>
          <w:rFonts w:ascii="Arial" w:hAnsi="Arial" w:cs="Arial"/>
          <w:bCs/>
          <w:sz w:val="22"/>
          <w:szCs w:val="22"/>
        </w:rPr>
        <w:t xml:space="preserve"> del Programa </w:t>
      </w:r>
      <w:r w:rsidRPr="00A144B8">
        <w:rPr>
          <w:rFonts w:ascii="Arial" w:hAnsi="Arial" w:cs="Arial"/>
          <w:b/>
          <w:sz w:val="22"/>
          <w:szCs w:val="22"/>
        </w:rPr>
        <w:t xml:space="preserve">“Becas Iberoamérica. </w:t>
      </w:r>
      <w:r w:rsidR="002B67F4">
        <w:rPr>
          <w:rFonts w:ascii="Arial" w:hAnsi="Arial" w:cs="Arial"/>
          <w:b/>
          <w:sz w:val="22"/>
          <w:szCs w:val="22"/>
        </w:rPr>
        <w:t>Santander Investigación”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E351EE">
        <w:rPr>
          <w:rFonts w:ascii="Arial" w:hAnsi="Arial" w:cs="Arial"/>
          <w:sz w:val="22"/>
          <w:szCs w:val="22"/>
        </w:rPr>
        <w:t xml:space="preserve">de </w:t>
      </w:r>
      <w:r w:rsidRPr="00E351EE">
        <w:rPr>
          <w:rFonts w:ascii="Arial" w:hAnsi="Arial" w:cs="Arial"/>
          <w:b/>
          <w:sz w:val="22"/>
          <w:szCs w:val="22"/>
        </w:rPr>
        <w:t>Banco Santander, S.A.</w:t>
      </w:r>
      <w:r w:rsidRPr="00E351EE">
        <w:rPr>
          <w:rFonts w:ascii="Arial" w:hAnsi="Arial" w:cs="Arial"/>
          <w:sz w:val="22"/>
          <w:szCs w:val="22"/>
        </w:rPr>
        <w:t xml:space="preserve"> y de los distintos Bancos y sociedades filiales que lo conforman (en lo sucesivo todos y cada uno de ellos colectiva e individualmente “el </w:t>
      </w:r>
      <w:r w:rsidRPr="00E351EE">
        <w:rPr>
          <w:rFonts w:ascii="Arial" w:hAnsi="Arial" w:cs="Arial"/>
          <w:b/>
          <w:sz w:val="22"/>
          <w:szCs w:val="22"/>
        </w:rPr>
        <w:t>Santander</w:t>
      </w:r>
      <w:r w:rsidRPr="00E351EE">
        <w:rPr>
          <w:rFonts w:ascii="Arial" w:hAnsi="Arial" w:cs="Arial"/>
          <w:sz w:val="22"/>
          <w:szCs w:val="22"/>
        </w:rPr>
        <w:t>”)</w:t>
      </w:r>
      <w:r w:rsidRPr="00E351EE">
        <w:rPr>
          <w:rFonts w:ascii="Arial" w:hAnsi="Arial" w:cs="Arial"/>
          <w:bCs/>
          <w:sz w:val="22"/>
          <w:szCs w:val="22"/>
        </w:rPr>
        <w:t xml:space="preserve">. </w:t>
      </w: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074D8" w:rsidRPr="00A30925" w:rsidRDefault="000074D8" w:rsidP="000074D8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A30925">
        <w:rPr>
          <w:rFonts w:ascii="Arial" w:hAnsi="Arial" w:cs="Arial"/>
          <w:b/>
          <w:sz w:val="22"/>
          <w:szCs w:val="22"/>
          <w:u w:val="single"/>
        </w:rPr>
        <w:t>Destinatarios de las Becas</w:t>
      </w:r>
    </w:p>
    <w:p w:rsidR="000074D8" w:rsidRPr="00A144B8" w:rsidRDefault="000074D8" w:rsidP="000074D8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Programa se dirige por un lado, al personal docente e investigador de universidades con convenio de colaboración vigente con el </w:t>
      </w:r>
      <w:r w:rsidRPr="00064FCC">
        <w:rPr>
          <w:rFonts w:ascii="Arial" w:hAnsi="Arial" w:cs="Arial"/>
          <w:b/>
          <w:sz w:val="22"/>
          <w:szCs w:val="22"/>
        </w:rPr>
        <w:t>Santander</w:t>
      </w:r>
      <w:r w:rsidR="004E53CA">
        <w:rPr>
          <w:rFonts w:ascii="Arial" w:hAnsi="Arial" w:cs="Arial"/>
          <w:sz w:val="22"/>
          <w:szCs w:val="22"/>
        </w:rPr>
        <w:t xml:space="preserve"> (en adelante, las “Universidad</w:t>
      </w:r>
      <w:r w:rsidR="00206F62">
        <w:rPr>
          <w:rFonts w:ascii="Arial" w:hAnsi="Arial" w:cs="Arial"/>
          <w:sz w:val="22"/>
          <w:szCs w:val="22"/>
        </w:rPr>
        <w:t>es</w:t>
      </w:r>
      <w:r w:rsidR="004E53CA">
        <w:rPr>
          <w:rFonts w:ascii="Arial" w:hAnsi="Arial" w:cs="Arial"/>
          <w:sz w:val="22"/>
          <w:szCs w:val="22"/>
        </w:rPr>
        <w:t xml:space="preserve"> Participantes”)</w:t>
      </w:r>
      <w:r>
        <w:rPr>
          <w:rFonts w:ascii="Arial" w:hAnsi="Arial" w:cs="Arial"/>
          <w:sz w:val="22"/>
          <w:szCs w:val="22"/>
        </w:rPr>
        <w:t xml:space="preserve">, </w:t>
      </w:r>
      <w:r w:rsidRPr="005D1FC4">
        <w:rPr>
          <w:rFonts w:ascii="Arial" w:hAnsi="Arial" w:cs="Arial"/>
          <w:sz w:val="22"/>
          <w:szCs w:val="22"/>
        </w:rPr>
        <w:t xml:space="preserve">y a los </w:t>
      </w:r>
      <w:r>
        <w:rPr>
          <w:rFonts w:ascii="Arial" w:hAnsi="Arial" w:cs="Arial"/>
          <w:sz w:val="22"/>
          <w:szCs w:val="22"/>
        </w:rPr>
        <w:t xml:space="preserve">funcionarios y personal al servicio de centros propios y mixtos del Consejo Superior de Investigaciones Científicas y por otro, a aquellos alumnos de doctorado adscritos a alguna de las </w:t>
      </w:r>
      <w:r w:rsidR="004E53CA">
        <w:rPr>
          <w:rFonts w:ascii="Arial" w:hAnsi="Arial" w:cs="Arial"/>
          <w:sz w:val="22"/>
          <w:szCs w:val="22"/>
        </w:rPr>
        <w:t>Universidades Participantes</w:t>
      </w:r>
      <w:r w:rsidRPr="00B73482">
        <w:rPr>
          <w:rFonts w:ascii="Arial" w:hAnsi="Arial" w:cs="Arial"/>
          <w:sz w:val="22"/>
          <w:szCs w:val="22"/>
        </w:rPr>
        <w:t>.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participar en el Programa, los solicitantes que tengan la condición de personal docente e investigador deben tener </w:t>
      </w:r>
      <w:bookmarkStart w:id="0" w:name="_GoBack"/>
      <w:bookmarkEnd w:id="0"/>
      <w:r w:rsidR="006647F1">
        <w:rPr>
          <w:rFonts w:ascii="Arial" w:hAnsi="Arial" w:cs="Arial"/>
          <w:sz w:val="22"/>
          <w:szCs w:val="22"/>
        </w:rPr>
        <w:t>hasta</w:t>
      </w:r>
      <w:r>
        <w:rPr>
          <w:rFonts w:ascii="Arial" w:hAnsi="Arial" w:cs="Arial"/>
          <w:sz w:val="22"/>
          <w:szCs w:val="22"/>
        </w:rPr>
        <w:t xml:space="preserve"> 35 años y estar vinculados funcionarial o contractualmente a la universidad o institución a la que estén adscritos, debiendo estar dicho contrato o nombramiento en vigor durante el período en el que se desarrolle la estancia de investigación a la que la Beca se destina. Para ello, deberá acreditarse en el plazo de presentación de solicitudes y mantenerse hasta el inicio del proyecto y durante todo el período de ejecución del mismo. </w:t>
      </w: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el caso de los alumnos de doctorado, será necesario acreditar que están adscritos a la universidad correspondiente en el momento de realizar la solicitud.</w:t>
      </w: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Pr="00AB5681" w:rsidRDefault="000074D8" w:rsidP="000074D8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5681">
        <w:rPr>
          <w:rFonts w:ascii="Arial" w:hAnsi="Arial" w:cs="Arial"/>
          <w:b/>
          <w:sz w:val="22"/>
          <w:szCs w:val="22"/>
          <w:u w:val="single"/>
        </w:rPr>
        <w:t>Características de las becas</w:t>
      </w:r>
    </w:p>
    <w:p w:rsidR="000074D8" w:rsidRPr="00A144B8" w:rsidRDefault="000074D8" w:rsidP="000074D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A144B8">
        <w:rPr>
          <w:rFonts w:ascii="Arial" w:hAnsi="Arial" w:cs="Arial"/>
          <w:bCs/>
          <w:sz w:val="22"/>
          <w:szCs w:val="22"/>
        </w:rPr>
        <w:t xml:space="preserve">La finalidad de las </w:t>
      </w:r>
      <w:r>
        <w:rPr>
          <w:rFonts w:ascii="Arial" w:hAnsi="Arial" w:cs="Arial"/>
          <w:bCs/>
          <w:sz w:val="22"/>
          <w:szCs w:val="22"/>
        </w:rPr>
        <w:t>b</w:t>
      </w:r>
      <w:r w:rsidRPr="00A144B8">
        <w:rPr>
          <w:rFonts w:ascii="Arial" w:hAnsi="Arial" w:cs="Arial"/>
          <w:bCs/>
          <w:sz w:val="22"/>
          <w:szCs w:val="22"/>
        </w:rPr>
        <w:t>ecas</w:t>
      </w:r>
      <w:r w:rsidR="006647F1">
        <w:rPr>
          <w:rFonts w:ascii="Arial" w:hAnsi="Arial" w:cs="Arial"/>
          <w:bCs/>
          <w:sz w:val="22"/>
          <w:szCs w:val="22"/>
        </w:rPr>
        <w:t xml:space="preserve"> </w:t>
      </w:r>
      <w:r w:rsidR="004E53CA">
        <w:rPr>
          <w:rFonts w:ascii="Arial" w:hAnsi="Arial" w:cs="Arial"/>
          <w:sz w:val="22"/>
          <w:szCs w:val="22"/>
        </w:rPr>
        <w:t xml:space="preserve">que se otorgan bajo el presente Programa (en adelante, las “Becas”) </w:t>
      </w:r>
      <w:r>
        <w:rPr>
          <w:rFonts w:ascii="Arial" w:hAnsi="Arial" w:cs="Arial"/>
          <w:sz w:val="22"/>
          <w:szCs w:val="22"/>
        </w:rPr>
        <w:t>es promover la actualización del</w:t>
      </w:r>
      <w:r w:rsidRPr="00A144B8">
        <w:rPr>
          <w:rFonts w:ascii="Arial" w:hAnsi="Arial" w:cs="Arial"/>
          <w:sz w:val="22"/>
          <w:szCs w:val="22"/>
        </w:rPr>
        <w:t xml:space="preserve"> nivel de conocimientos, el aprendizaje de nuevas técnicas y métodos, </w:t>
      </w:r>
      <w:r>
        <w:rPr>
          <w:rFonts w:ascii="Arial" w:hAnsi="Arial" w:cs="Arial"/>
          <w:sz w:val="22"/>
          <w:szCs w:val="22"/>
        </w:rPr>
        <w:t xml:space="preserve">el </w:t>
      </w:r>
      <w:r w:rsidRPr="00A144B8">
        <w:rPr>
          <w:rFonts w:ascii="Arial" w:hAnsi="Arial" w:cs="Arial"/>
          <w:sz w:val="22"/>
          <w:szCs w:val="22"/>
        </w:rPr>
        <w:t xml:space="preserve">establecer o consolidar vínculos académicos entre equipos de </w:t>
      </w:r>
      <w:r w:rsidR="00F648AB" w:rsidRPr="00A144B8">
        <w:rPr>
          <w:rFonts w:ascii="Arial" w:hAnsi="Arial" w:cs="Arial"/>
          <w:sz w:val="22"/>
          <w:szCs w:val="22"/>
        </w:rPr>
        <w:t>Investigación</w:t>
      </w:r>
      <w:r w:rsidRPr="00A144B8">
        <w:rPr>
          <w:rFonts w:ascii="Arial" w:hAnsi="Arial" w:cs="Arial"/>
          <w:sz w:val="22"/>
          <w:szCs w:val="22"/>
        </w:rPr>
        <w:t xml:space="preserve"> e instituciones iberoamericanas</w:t>
      </w:r>
      <w:r>
        <w:rPr>
          <w:rFonts w:ascii="Arial" w:hAnsi="Arial" w:cs="Arial"/>
          <w:sz w:val="22"/>
          <w:szCs w:val="22"/>
        </w:rPr>
        <w:t>,</w:t>
      </w:r>
      <w:r w:rsidRPr="00A144B8">
        <w:rPr>
          <w:rFonts w:ascii="Arial" w:hAnsi="Arial" w:cs="Arial"/>
          <w:sz w:val="22"/>
          <w:szCs w:val="22"/>
        </w:rPr>
        <w:t xml:space="preserve"> permitiendo incluso reunir información adicional y específica necesaria para los estudios o investigaciones que estén realizando</w:t>
      </w:r>
      <w:r>
        <w:rPr>
          <w:rFonts w:ascii="Arial" w:hAnsi="Arial" w:cs="Arial"/>
          <w:sz w:val="22"/>
          <w:szCs w:val="22"/>
        </w:rPr>
        <w:t xml:space="preserve"> los destinatarios</w:t>
      </w:r>
      <w:r w:rsidRPr="00A144B8">
        <w:rPr>
          <w:rFonts w:ascii="Arial" w:hAnsi="Arial" w:cs="Arial"/>
          <w:sz w:val="22"/>
          <w:szCs w:val="22"/>
        </w:rPr>
        <w:t>.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Específicamente, las </w:t>
      </w:r>
      <w:r w:rsidR="00206F6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ecas también pretenden </w:t>
      </w:r>
      <w:r w:rsidRPr="00A144B8">
        <w:rPr>
          <w:rFonts w:ascii="Arial" w:hAnsi="Arial" w:cs="Arial"/>
          <w:sz w:val="22"/>
          <w:szCs w:val="22"/>
        </w:rPr>
        <w:t>ayudar a completar la formación y especialización científica y técnica del personal investigador en formación</w:t>
      </w:r>
      <w:r>
        <w:rPr>
          <w:rFonts w:ascii="Arial" w:hAnsi="Arial" w:cs="Arial"/>
          <w:sz w:val="22"/>
          <w:szCs w:val="22"/>
        </w:rPr>
        <w:t xml:space="preserve"> o de los alumnos de doctorado.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El logro de esos objetivos se facilitará </w:t>
      </w:r>
      <w:r w:rsidRPr="00A144B8">
        <w:rPr>
          <w:rFonts w:ascii="Arial" w:hAnsi="Arial" w:cs="Arial"/>
          <w:sz w:val="22"/>
          <w:szCs w:val="22"/>
        </w:rPr>
        <w:t xml:space="preserve">mediante una estancia en algún </w:t>
      </w:r>
      <w:r w:rsidRPr="00A144B8">
        <w:rPr>
          <w:rFonts w:ascii="Arial" w:hAnsi="Arial" w:cs="Arial"/>
          <w:b/>
          <w:sz w:val="22"/>
          <w:szCs w:val="22"/>
        </w:rPr>
        <w:t>centro de investigación o universidad iberoamericana</w:t>
      </w:r>
      <w:r w:rsidR="00040295">
        <w:rPr>
          <w:rFonts w:ascii="Arial" w:hAnsi="Arial" w:cs="Arial"/>
          <w:b/>
          <w:sz w:val="22"/>
          <w:szCs w:val="22"/>
        </w:rPr>
        <w:t xml:space="preserve"> </w:t>
      </w:r>
      <w:r w:rsidRPr="00073EE1">
        <w:rPr>
          <w:rFonts w:ascii="Arial" w:hAnsi="Arial" w:cs="Arial"/>
          <w:b/>
          <w:sz w:val="22"/>
          <w:szCs w:val="22"/>
        </w:rPr>
        <w:t>distinto al país de origen,</w:t>
      </w:r>
      <w:r w:rsidR="00040295">
        <w:rPr>
          <w:rFonts w:ascii="Arial" w:hAnsi="Arial" w:cs="Arial"/>
          <w:b/>
          <w:sz w:val="22"/>
          <w:szCs w:val="22"/>
        </w:rPr>
        <w:t xml:space="preserve"> </w:t>
      </w:r>
      <w:r w:rsidRPr="00B73482">
        <w:rPr>
          <w:rFonts w:ascii="Arial" w:hAnsi="Arial" w:cs="Arial"/>
          <w:sz w:val="22"/>
          <w:szCs w:val="22"/>
        </w:rPr>
        <w:t>financiando gastos de alojamiento, desplazamiento y manutención</w:t>
      </w:r>
      <w:r w:rsidRPr="00704690">
        <w:rPr>
          <w:rFonts w:ascii="Arial" w:hAnsi="Arial" w:cs="Arial"/>
          <w:sz w:val="22"/>
          <w:szCs w:val="22"/>
        </w:rPr>
        <w:t xml:space="preserve"> con el importe de</w:t>
      </w:r>
      <w:r w:rsidRPr="00A144B8">
        <w:rPr>
          <w:rFonts w:ascii="Arial" w:hAnsi="Arial" w:cs="Arial"/>
          <w:sz w:val="22"/>
          <w:szCs w:val="22"/>
        </w:rPr>
        <w:t xml:space="preserve"> la beca. La duración mínima </w:t>
      </w:r>
      <w:r>
        <w:rPr>
          <w:rFonts w:ascii="Arial" w:hAnsi="Arial" w:cs="Arial"/>
          <w:sz w:val="22"/>
          <w:szCs w:val="22"/>
        </w:rPr>
        <w:t xml:space="preserve">exigida </w:t>
      </w:r>
      <w:r w:rsidRPr="00A144B8">
        <w:rPr>
          <w:rFonts w:ascii="Arial" w:hAnsi="Arial" w:cs="Arial"/>
          <w:sz w:val="22"/>
          <w:szCs w:val="22"/>
        </w:rPr>
        <w:t xml:space="preserve">de estancia será de </w:t>
      </w:r>
      <w:r w:rsidRPr="00A144B8">
        <w:rPr>
          <w:rFonts w:ascii="Arial" w:hAnsi="Arial" w:cs="Arial"/>
          <w:b/>
          <w:sz w:val="22"/>
          <w:szCs w:val="22"/>
        </w:rPr>
        <w:t xml:space="preserve">2 </w:t>
      </w:r>
      <w:r w:rsidR="00206F62">
        <w:rPr>
          <w:rFonts w:ascii="Arial" w:hAnsi="Arial" w:cs="Arial"/>
          <w:b/>
          <w:sz w:val="22"/>
          <w:szCs w:val="22"/>
        </w:rPr>
        <w:t xml:space="preserve">(dos) </w:t>
      </w:r>
      <w:r w:rsidRPr="00A144B8">
        <w:rPr>
          <w:rFonts w:ascii="Arial" w:hAnsi="Arial" w:cs="Arial"/>
          <w:b/>
          <w:sz w:val="22"/>
          <w:szCs w:val="22"/>
        </w:rPr>
        <w:t>meses</w:t>
      </w:r>
      <w:r w:rsidR="00040295">
        <w:rPr>
          <w:rFonts w:ascii="Arial" w:hAnsi="Arial" w:cs="Arial"/>
          <w:b/>
          <w:sz w:val="22"/>
          <w:szCs w:val="22"/>
        </w:rPr>
        <w:t xml:space="preserve"> </w:t>
      </w:r>
      <w:r w:rsidRPr="00044A48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los </w:t>
      </w:r>
      <w:r w:rsidRPr="00044A48">
        <w:rPr>
          <w:rFonts w:ascii="Arial" w:hAnsi="Arial" w:cs="Arial"/>
          <w:sz w:val="22"/>
          <w:szCs w:val="22"/>
        </w:rPr>
        <w:t>profesores e investigadores</w:t>
      </w:r>
      <w:r w:rsidR="00206F62">
        <w:rPr>
          <w:rFonts w:ascii="Arial" w:hAnsi="Arial" w:cs="Arial"/>
          <w:sz w:val="22"/>
          <w:szCs w:val="22"/>
        </w:rPr>
        <w:t>,</w:t>
      </w:r>
      <w:r w:rsidRPr="00044A48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b/>
          <w:sz w:val="22"/>
          <w:szCs w:val="22"/>
        </w:rPr>
        <w:t xml:space="preserve"> de 4 </w:t>
      </w:r>
      <w:r w:rsidR="00206F62">
        <w:rPr>
          <w:rFonts w:ascii="Arial" w:hAnsi="Arial" w:cs="Arial"/>
          <w:b/>
          <w:sz w:val="22"/>
          <w:szCs w:val="22"/>
        </w:rPr>
        <w:t xml:space="preserve">(cuatro) </w:t>
      </w:r>
      <w:r>
        <w:rPr>
          <w:rFonts w:ascii="Arial" w:hAnsi="Arial" w:cs="Arial"/>
          <w:b/>
          <w:sz w:val="22"/>
          <w:szCs w:val="22"/>
        </w:rPr>
        <w:t xml:space="preserve">meses </w:t>
      </w:r>
      <w:r w:rsidRPr="00044A48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los alumnos de doctorado.</w:t>
      </w: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704690">
        <w:rPr>
          <w:rFonts w:ascii="Arial" w:hAnsi="Arial" w:cs="Arial"/>
          <w:bCs/>
          <w:sz w:val="22"/>
          <w:szCs w:val="22"/>
        </w:rPr>
        <w:t xml:space="preserve">En </w:t>
      </w:r>
      <w:r w:rsidR="00206F62">
        <w:rPr>
          <w:rFonts w:ascii="Arial" w:hAnsi="Arial" w:cs="Arial"/>
          <w:bCs/>
          <w:sz w:val="22"/>
          <w:szCs w:val="22"/>
        </w:rPr>
        <w:t>la República Argentina</w:t>
      </w:r>
      <w:r w:rsidRPr="00704690">
        <w:rPr>
          <w:rFonts w:ascii="Arial" w:hAnsi="Arial" w:cs="Arial"/>
          <w:bCs/>
          <w:sz w:val="22"/>
          <w:szCs w:val="22"/>
        </w:rPr>
        <w:t xml:space="preserve">, el </w:t>
      </w:r>
      <w:r w:rsidRPr="008818F1">
        <w:rPr>
          <w:rFonts w:ascii="Arial" w:hAnsi="Arial" w:cs="Arial"/>
          <w:sz w:val="22"/>
          <w:szCs w:val="22"/>
        </w:rPr>
        <w:t>Santander</w:t>
      </w:r>
      <w:r w:rsidRPr="00704690">
        <w:rPr>
          <w:rFonts w:ascii="Arial" w:hAnsi="Arial" w:cs="Arial"/>
          <w:bCs/>
          <w:sz w:val="22"/>
          <w:szCs w:val="22"/>
        </w:rPr>
        <w:t xml:space="preserve"> concederá en esta Convocatoria </w:t>
      </w:r>
      <w:r>
        <w:rPr>
          <w:rFonts w:ascii="Arial" w:hAnsi="Arial" w:cs="Arial"/>
          <w:bCs/>
          <w:sz w:val="22"/>
          <w:szCs w:val="22"/>
        </w:rPr>
        <w:t>2017-2018</w:t>
      </w:r>
      <w:r w:rsidRPr="00704690">
        <w:rPr>
          <w:rFonts w:ascii="Arial" w:hAnsi="Arial" w:cs="Arial"/>
          <w:bCs/>
          <w:sz w:val="22"/>
          <w:szCs w:val="22"/>
        </w:rPr>
        <w:t xml:space="preserve"> un total de </w:t>
      </w:r>
      <w:r w:rsidR="00167AB3" w:rsidRPr="00BE4A09">
        <w:rPr>
          <w:rFonts w:ascii="Arial" w:hAnsi="Arial" w:cs="Arial"/>
          <w:bCs/>
          <w:sz w:val="22"/>
          <w:szCs w:val="22"/>
        </w:rPr>
        <w:t xml:space="preserve">20 (veinte) </w:t>
      </w:r>
      <w:r w:rsidRPr="00BE4A09">
        <w:rPr>
          <w:rFonts w:ascii="Arial" w:hAnsi="Arial" w:cs="Arial"/>
          <w:bCs/>
          <w:sz w:val="22"/>
          <w:szCs w:val="22"/>
        </w:rPr>
        <w:t xml:space="preserve">Becas para profesores e investigadores cuyo importe unitario será </w:t>
      </w:r>
      <w:r w:rsidR="00206F62" w:rsidRPr="00BE4A09">
        <w:rPr>
          <w:rFonts w:ascii="Arial" w:hAnsi="Arial" w:cs="Arial"/>
          <w:bCs/>
          <w:sz w:val="22"/>
          <w:szCs w:val="22"/>
        </w:rPr>
        <w:t>la suma equivalente en pesos a la cantidad de Euros 5.000 (cinco mil). A tales fines se tomará en cuenta la cotización del</w:t>
      </w:r>
      <w:r w:rsidR="00206F62">
        <w:rPr>
          <w:rFonts w:ascii="Arial" w:hAnsi="Arial" w:cs="Arial"/>
          <w:bCs/>
          <w:sz w:val="22"/>
          <w:szCs w:val="22"/>
        </w:rPr>
        <w:t xml:space="preserve"> Euro tipo “Vendedor” del cierre del día anterior a la fecha de entrega de la Beca, según cotización del Banco de la Nación Argentina</w:t>
      </w:r>
      <w:r w:rsidRPr="00704690">
        <w:rPr>
          <w:rFonts w:ascii="Arial" w:hAnsi="Arial" w:cs="Arial"/>
          <w:sz w:val="22"/>
          <w:szCs w:val="22"/>
        </w:rPr>
        <w:t>.</w:t>
      </w:r>
    </w:p>
    <w:p w:rsidR="000074D8" w:rsidRPr="00A144B8" w:rsidRDefault="000074D8" w:rsidP="000074D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74D8" w:rsidRPr="00EB640D" w:rsidRDefault="000074D8" w:rsidP="000074D8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B640D">
        <w:rPr>
          <w:rFonts w:ascii="Arial" w:hAnsi="Arial" w:cs="Arial"/>
          <w:b/>
          <w:bCs/>
          <w:sz w:val="22"/>
          <w:szCs w:val="22"/>
          <w:u w:val="single"/>
        </w:rPr>
        <w:t>Sistema de convocatoria y selección</w:t>
      </w:r>
    </w:p>
    <w:p w:rsidR="000074D8" w:rsidRPr="00A144B8" w:rsidRDefault="000074D8" w:rsidP="000074D8">
      <w:pPr>
        <w:suppressAutoHyphens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074D8" w:rsidRDefault="00206F62" w:rsidP="000074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="000074D8" w:rsidRPr="008818F1">
        <w:rPr>
          <w:rFonts w:ascii="Arial" w:hAnsi="Arial" w:cs="Arial"/>
          <w:sz w:val="22"/>
          <w:szCs w:val="22"/>
        </w:rPr>
        <w:t>Santander</w:t>
      </w:r>
      <w:r w:rsidR="006647F1">
        <w:rPr>
          <w:rFonts w:ascii="Arial" w:hAnsi="Arial" w:cs="Arial"/>
          <w:sz w:val="22"/>
          <w:szCs w:val="22"/>
        </w:rPr>
        <w:t xml:space="preserve"> </w:t>
      </w:r>
      <w:r w:rsidR="000074D8">
        <w:rPr>
          <w:rFonts w:ascii="Arial" w:hAnsi="Arial" w:cs="Arial"/>
          <w:sz w:val="22"/>
          <w:szCs w:val="22"/>
        </w:rPr>
        <w:t xml:space="preserve">realizará a las Universidades Participantes las aportaciones que correspondan para que cada una de ellas financie las </w:t>
      </w:r>
      <w:r>
        <w:rPr>
          <w:rFonts w:ascii="Arial" w:hAnsi="Arial" w:cs="Arial"/>
          <w:sz w:val="22"/>
          <w:szCs w:val="22"/>
        </w:rPr>
        <w:t>B</w:t>
      </w:r>
      <w:r w:rsidR="000074D8">
        <w:rPr>
          <w:rFonts w:ascii="Arial" w:hAnsi="Arial" w:cs="Arial"/>
          <w:sz w:val="22"/>
          <w:szCs w:val="22"/>
        </w:rPr>
        <w:t>ecas a percibir por los becarios de acuerdo con el presente Programa.</w:t>
      </w: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Pr="00A30925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Las </w:t>
      </w:r>
      <w:r w:rsidRPr="00A30925">
        <w:rPr>
          <w:rFonts w:ascii="Arial" w:hAnsi="Arial" w:cs="Arial"/>
          <w:bCs/>
          <w:sz w:val="22"/>
          <w:szCs w:val="22"/>
        </w:rPr>
        <w:t>Universidades Participantes será</w:t>
      </w:r>
      <w:r>
        <w:rPr>
          <w:rFonts w:ascii="Arial" w:hAnsi="Arial" w:cs="Arial"/>
          <w:bCs/>
          <w:sz w:val="22"/>
          <w:szCs w:val="22"/>
        </w:rPr>
        <w:t>n</w:t>
      </w:r>
      <w:r w:rsidRPr="00A30925">
        <w:rPr>
          <w:rFonts w:ascii="Arial" w:hAnsi="Arial" w:cs="Arial"/>
          <w:bCs/>
          <w:sz w:val="22"/>
          <w:szCs w:val="22"/>
        </w:rPr>
        <w:t xml:space="preserve"> la</w:t>
      </w:r>
      <w:r>
        <w:rPr>
          <w:rFonts w:ascii="Arial" w:hAnsi="Arial" w:cs="Arial"/>
          <w:bCs/>
          <w:sz w:val="22"/>
          <w:szCs w:val="22"/>
        </w:rPr>
        <w:t>s</w:t>
      </w:r>
      <w:r w:rsidRPr="00A30925">
        <w:rPr>
          <w:rFonts w:ascii="Arial" w:hAnsi="Arial" w:cs="Arial"/>
          <w:bCs/>
          <w:sz w:val="22"/>
          <w:szCs w:val="22"/>
        </w:rPr>
        <w:t xml:space="preserve"> responsable</w:t>
      </w:r>
      <w:r>
        <w:rPr>
          <w:rFonts w:ascii="Arial" w:hAnsi="Arial" w:cs="Arial"/>
          <w:bCs/>
          <w:sz w:val="22"/>
          <w:szCs w:val="22"/>
        </w:rPr>
        <w:t>s</w:t>
      </w:r>
      <w:r w:rsidRPr="00A30925">
        <w:rPr>
          <w:rFonts w:ascii="Arial" w:hAnsi="Arial" w:cs="Arial"/>
          <w:bCs/>
          <w:sz w:val="22"/>
          <w:szCs w:val="22"/>
        </w:rPr>
        <w:t xml:space="preserve">, en todos sus términos, de gestionar la correspondiente convocatoria de las </w:t>
      </w:r>
      <w:r w:rsidR="00206F62">
        <w:rPr>
          <w:rFonts w:ascii="Arial" w:hAnsi="Arial" w:cs="Arial"/>
          <w:bCs/>
          <w:sz w:val="22"/>
          <w:szCs w:val="22"/>
        </w:rPr>
        <w:t>B</w:t>
      </w:r>
      <w:r w:rsidRPr="00A30925">
        <w:rPr>
          <w:rFonts w:ascii="Arial" w:hAnsi="Arial" w:cs="Arial"/>
          <w:bCs/>
          <w:sz w:val="22"/>
          <w:szCs w:val="22"/>
        </w:rPr>
        <w:t>ecas que le sean asignadas y su resolución</w:t>
      </w:r>
      <w:r w:rsidR="003B2209">
        <w:rPr>
          <w:rFonts w:ascii="Arial" w:hAnsi="Arial" w:cs="Arial"/>
          <w:bCs/>
          <w:sz w:val="22"/>
          <w:szCs w:val="22"/>
        </w:rPr>
        <w:t>,</w:t>
      </w:r>
      <w:r w:rsidRPr="00A30925">
        <w:rPr>
          <w:rFonts w:ascii="Arial" w:hAnsi="Arial" w:cs="Arial"/>
          <w:bCs/>
          <w:sz w:val="22"/>
          <w:szCs w:val="22"/>
        </w:rPr>
        <w:t xml:space="preserve"> seleccionando a los beneficiarios de las </w:t>
      </w:r>
      <w:r w:rsidR="00206F62">
        <w:rPr>
          <w:rFonts w:ascii="Arial" w:hAnsi="Arial" w:cs="Arial"/>
          <w:bCs/>
          <w:sz w:val="22"/>
          <w:szCs w:val="22"/>
        </w:rPr>
        <w:t>B</w:t>
      </w:r>
      <w:r w:rsidRPr="00A30925">
        <w:rPr>
          <w:rFonts w:ascii="Arial" w:hAnsi="Arial" w:cs="Arial"/>
          <w:bCs/>
          <w:sz w:val="22"/>
          <w:szCs w:val="22"/>
        </w:rPr>
        <w:t>ecas de acuerdo con</w:t>
      </w:r>
      <w:r w:rsidR="003B2209">
        <w:rPr>
          <w:rFonts w:ascii="Arial" w:hAnsi="Arial" w:cs="Arial"/>
          <w:bCs/>
          <w:sz w:val="22"/>
          <w:szCs w:val="22"/>
        </w:rPr>
        <w:t>:</w:t>
      </w:r>
      <w:r w:rsidRPr="00A30925">
        <w:rPr>
          <w:rFonts w:ascii="Arial" w:hAnsi="Arial" w:cs="Arial"/>
          <w:bCs/>
          <w:sz w:val="22"/>
          <w:szCs w:val="22"/>
        </w:rPr>
        <w:t xml:space="preserve"> los criterios generales de </w:t>
      </w:r>
      <w:r>
        <w:rPr>
          <w:rFonts w:ascii="Arial" w:hAnsi="Arial" w:cs="Arial"/>
          <w:bCs/>
          <w:sz w:val="22"/>
          <w:szCs w:val="22"/>
        </w:rPr>
        <w:t xml:space="preserve">capacidad, mérito y </w:t>
      </w:r>
      <w:r w:rsidRPr="00A144B8">
        <w:rPr>
          <w:rFonts w:ascii="Arial" w:hAnsi="Arial" w:cs="Arial"/>
          <w:bCs/>
          <w:sz w:val="22"/>
          <w:szCs w:val="22"/>
        </w:rPr>
        <w:t>objetividad</w:t>
      </w:r>
      <w:r w:rsidR="003B220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y los criterios de selección que cada universidad establezca</w:t>
      </w:r>
      <w:r w:rsidR="003B2209">
        <w:rPr>
          <w:rFonts w:ascii="Arial" w:hAnsi="Arial" w:cs="Arial"/>
          <w:bCs/>
          <w:sz w:val="22"/>
          <w:szCs w:val="22"/>
        </w:rPr>
        <w:t>. Éstos deberán estar</w:t>
      </w:r>
      <w:r>
        <w:rPr>
          <w:rFonts w:ascii="Arial" w:hAnsi="Arial" w:cs="Arial"/>
          <w:bCs/>
          <w:sz w:val="22"/>
          <w:szCs w:val="22"/>
        </w:rPr>
        <w:t xml:space="preserve"> apoyados en el currículum de cada candidato, en la edad del mismo – primándose que sea menor de 35 años - y en un proyecto de investigación y estancia presentado para participar en el Programa y en todo caso, </w:t>
      </w:r>
      <w:r w:rsidRPr="00A30925">
        <w:rPr>
          <w:rFonts w:ascii="Arial" w:hAnsi="Arial" w:cs="Arial"/>
          <w:bCs/>
          <w:sz w:val="22"/>
          <w:szCs w:val="22"/>
        </w:rPr>
        <w:t>deberán cumplir los requisitos indicados en el apartado V siguiente</w:t>
      </w:r>
      <w:r w:rsidR="003B2209">
        <w:rPr>
          <w:rFonts w:ascii="Arial" w:hAnsi="Arial" w:cs="Arial"/>
          <w:bCs/>
          <w:sz w:val="22"/>
          <w:szCs w:val="22"/>
        </w:rPr>
        <w:t xml:space="preserve"> del presente</w:t>
      </w:r>
      <w:r w:rsidRPr="00A30925">
        <w:rPr>
          <w:rFonts w:ascii="Arial" w:hAnsi="Arial" w:cs="Arial"/>
          <w:bCs/>
          <w:sz w:val="22"/>
          <w:szCs w:val="22"/>
        </w:rPr>
        <w:t xml:space="preserve">.  </w:t>
      </w:r>
    </w:p>
    <w:p w:rsidR="000074D8" w:rsidRPr="00A30925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A52C3E" w:rsidRPr="00A30925" w:rsidRDefault="00A52C3E" w:rsidP="00A52C3E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</w:t>
      </w:r>
    </w:p>
    <w:p w:rsidR="000074D8" w:rsidRPr="000E4FFC" w:rsidRDefault="000074D8" w:rsidP="000074D8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E4FFC">
        <w:rPr>
          <w:rFonts w:ascii="Arial" w:hAnsi="Arial" w:cs="Arial"/>
          <w:b/>
          <w:bCs/>
          <w:sz w:val="22"/>
          <w:szCs w:val="22"/>
          <w:u w:val="single"/>
        </w:rPr>
        <w:t>Plazos para presentación de solicitudes</w:t>
      </w:r>
    </w:p>
    <w:p w:rsidR="000074D8" w:rsidRPr="000E4FFC" w:rsidRDefault="000074D8" w:rsidP="000074D8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74D8" w:rsidRDefault="000074D8" w:rsidP="000074D8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6308E4">
        <w:rPr>
          <w:rFonts w:ascii="Arial" w:hAnsi="Arial" w:cs="Arial"/>
          <w:sz w:val="22"/>
          <w:szCs w:val="22"/>
        </w:rPr>
        <w:t xml:space="preserve">El plazo de </w:t>
      </w:r>
      <w:r w:rsidRPr="006308E4">
        <w:rPr>
          <w:rStyle w:val="Textoennegrita"/>
          <w:rFonts w:ascii="Arial" w:hAnsi="Arial" w:cs="Arial"/>
          <w:b w:val="0"/>
          <w:sz w:val="22"/>
          <w:szCs w:val="22"/>
        </w:rPr>
        <w:t>presentación</w:t>
      </w:r>
      <w:r w:rsidRPr="006308E4">
        <w:rPr>
          <w:rFonts w:ascii="Arial" w:hAnsi="Arial" w:cs="Arial"/>
          <w:sz w:val="22"/>
          <w:szCs w:val="22"/>
        </w:rPr>
        <w:t xml:space="preserve"> de </w:t>
      </w:r>
      <w:r w:rsidRPr="006308E4">
        <w:rPr>
          <w:rStyle w:val="Textoennegrita"/>
          <w:rFonts w:ascii="Arial" w:hAnsi="Arial" w:cs="Arial"/>
          <w:b w:val="0"/>
          <w:sz w:val="22"/>
          <w:szCs w:val="22"/>
        </w:rPr>
        <w:t>solicitudes</w:t>
      </w:r>
      <w:r w:rsidR="008902C2">
        <w:rPr>
          <w:rStyle w:val="Textoennegrita"/>
          <w:rFonts w:ascii="Arial" w:hAnsi="Arial" w:cs="Arial"/>
          <w:b w:val="0"/>
          <w:sz w:val="22"/>
          <w:szCs w:val="22"/>
        </w:rPr>
        <w:t xml:space="preserve"> </w:t>
      </w:r>
      <w:r w:rsidR="003B2209">
        <w:rPr>
          <w:rFonts w:ascii="Arial" w:hAnsi="Arial" w:cs="Arial"/>
          <w:sz w:val="22"/>
          <w:szCs w:val="22"/>
        </w:rPr>
        <w:t xml:space="preserve">para aplicar a las Becas </w:t>
      </w:r>
      <w:r w:rsidRPr="006308E4">
        <w:rPr>
          <w:rFonts w:ascii="Arial" w:hAnsi="Arial" w:cs="Arial"/>
          <w:sz w:val="22"/>
          <w:szCs w:val="22"/>
        </w:rPr>
        <w:t xml:space="preserve">será: de las </w:t>
      </w:r>
      <w:r w:rsidRPr="008902C2">
        <w:rPr>
          <w:rFonts w:ascii="Arial" w:hAnsi="Arial" w:cs="Arial"/>
          <w:b/>
          <w:sz w:val="22"/>
          <w:szCs w:val="22"/>
        </w:rPr>
        <w:t>00:00</w:t>
      </w:r>
      <w:r w:rsidRPr="008902C2">
        <w:rPr>
          <w:rStyle w:val="Textoennegrita"/>
          <w:rFonts w:ascii="Arial" w:hAnsi="Arial" w:cs="Arial"/>
          <w:b w:val="0"/>
          <w:sz w:val="22"/>
          <w:szCs w:val="22"/>
        </w:rPr>
        <w:t xml:space="preserve"> horas</w:t>
      </w:r>
      <w:r w:rsidRPr="006308E4">
        <w:rPr>
          <w:rStyle w:val="Textoennegrita"/>
          <w:rFonts w:ascii="Arial" w:hAnsi="Arial" w:cs="Arial"/>
          <w:b w:val="0"/>
          <w:sz w:val="22"/>
          <w:szCs w:val="22"/>
        </w:rPr>
        <w:t xml:space="preserve"> del día </w:t>
      </w:r>
      <w:r w:rsidR="00D47C5F" w:rsidRPr="008902C2">
        <w:rPr>
          <w:rStyle w:val="Textoennegrita"/>
          <w:rFonts w:ascii="Arial" w:hAnsi="Arial" w:cs="Arial"/>
          <w:sz w:val="22"/>
          <w:szCs w:val="22"/>
        </w:rPr>
        <w:t>03</w:t>
      </w:r>
      <w:r w:rsidR="00996883" w:rsidRPr="008902C2">
        <w:rPr>
          <w:rStyle w:val="Textoennegrita"/>
          <w:rFonts w:ascii="Arial" w:hAnsi="Arial" w:cs="Arial"/>
          <w:sz w:val="22"/>
          <w:szCs w:val="22"/>
        </w:rPr>
        <w:t xml:space="preserve"> de </w:t>
      </w:r>
      <w:r w:rsidR="00D47C5F" w:rsidRPr="008902C2">
        <w:rPr>
          <w:rStyle w:val="Textoennegrita"/>
          <w:rFonts w:ascii="Arial" w:hAnsi="Arial" w:cs="Arial"/>
          <w:sz w:val="22"/>
          <w:szCs w:val="22"/>
        </w:rPr>
        <w:t>Abril</w:t>
      </w:r>
      <w:r w:rsidR="00996883" w:rsidRPr="008902C2">
        <w:rPr>
          <w:rStyle w:val="Textoennegrita"/>
          <w:rFonts w:ascii="Arial" w:hAnsi="Arial" w:cs="Arial"/>
          <w:sz w:val="22"/>
          <w:szCs w:val="22"/>
        </w:rPr>
        <w:t xml:space="preserve"> de 2017</w:t>
      </w:r>
      <w:r w:rsidR="00996883" w:rsidRPr="006308E4">
        <w:rPr>
          <w:rStyle w:val="Textoennegrita"/>
          <w:rFonts w:ascii="Arial" w:hAnsi="Arial" w:cs="Arial"/>
          <w:b w:val="0"/>
          <w:sz w:val="22"/>
          <w:szCs w:val="22"/>
        </w:rPr>
        <w:t xml:space="preserve">, </w:t>
      </w:r>
      <w:r w:rsidR="00F3482C">
        <w:rPr>
          <w:rStyle w:val="Textoennegrita"/>
          <w:rFonts w:ascii="Arial" w:hAnsi="Arial" w:cs="Arial"/>
          <w:b w:val="0"/>
          <w:sz w:val="22"/>
          <w:szCs w:val="22"/>
        </w:rPr>
        <w:t xml:space="preserve">a las </w:t>
      </w:r>
      <w:r w:rsidR="008902C2" w:rsidRPr="008902C2">
        <w:rPr>
          <w:rStyle w:val="Textoennegrita"/>
          <w:rFonts w:ascii="Arial" w:hAnsi="Arial" w:cs="Arial"/>
          <w:sz w:val="22"/>
          <w:szCs w:val="22"/>
        </w:rPr>
        <w:t>19</w:t>
      </w:r>
      <w:r w:rsidRPr="008902C2">
        <w:rPr>
          <w:rStyle w:val="Textoennegrita"/>
          <w:rFonts w:ascii="Arial" w:hAnsi="Arial" w:cs="Arial"/>
          <w:sz w:val="22"/>
          <w:szCs w:val="22"/>
        </w:rPr>
        <w:t>:</w:t>
      </w:r>
      <w:r w:rsidR="008902C2" w:rsidRPr="008902C2">
        <w:rPr>
          <w:rStyle w:val="Textoennegrita"/>
          <w:rFonts w:ascii="Arial" w:hAnsi="Arial" w:cs="Arial"/>
          <w:sz w:val="22"/>
          <w:szCs w:val="22"/>
        </w:rPr>
        <w:t>00</w:t>
      </w:r>
      <w:r w:rsidRPr="008902C2">
        <w:rPr>
          <w:rStyle w:val="Textoennegrita"/>
          <w:rFonts w:ascii="Arial" w:hAnsi="Arial" w:cs="Arial"/>
          <w:sz w:val="22"/>
          <w:szCs w:val="22"/>
        </w:rPr>
        <w:t xml:space="preserve"> horas del día </w:t>
      </w:r>
      <w:r w:rsidR="008902C2" w:rsidRPr="008902C2">
        <w:rPr>
          <w:rStyle w:val="Textoennegrita"/>
          <w:rFonts w:ascii="Arial" w:hAnsi="Arial" w:cs="Arial"/>
          <w:sz w:val="22"/>
          <w:szCs w:val="22"/>
        </w:rPr>
        <w:t>29 de Mayo</w:t>
      </w:r>
      <w:r w:rsidR="00996883" w:rsidRPr="008902C2">
        <w:rPr>
          <w:rStyle w:val="Textoennegrita"/>
          <w:rFonts w:ascii="Arial" w:hAnsi="Arial" w:cs="Arial"/>
          <w:sz w:val="22"/>
          <w:szCs w:val="22"/>
        </w:rPr>
        <w:t xml:space="preserve"> de 2017</w:t>
      </w:r>
      <w:r w:rsidR="00996883" w:rsidRPr="006308E4">
        <w:rPr>
          <w:rFonts w:ascii="Arial" w:hAnsi="Arial" w:cs="Arial"/>
          <w:sz w:val="22"/>
          <w:szCs w:val="22"/>
        </w:rPr>
        <w:t xml:space="preserve">. </w:t>
      </w:r>
    </w:p>
    <w:p w:rsidR="00BE4A09" w:rsidRDefault="00BE4A09" w:rsidP="000074D8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:rsidR="000074D8" w:rsidRPr="00A144B8" w:rsidRDefault="000074D8" w:rsidP="002B67F4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E4FFC">
        <w:rPr>
          <w:rFonts w:ascii="Arial" w:hAnsi="Arial" w:cs="Arial"/>
          <w:b/>
          <w:bCs/>
          <w:sz w:val="22"/>
          <w:szCs w:val="22"/>
          <w:u w:val="single"/>
        </w:rPr>
        <w:t xml:space="preserve">Sobre los beneficiarios de las </w:t>
      </w:r>
      <w:r w:rsidR="00CD1FDA">
        <w:rPr>
          <w:rFonts w:ascii="Arial" w:hAnsi="Arial" w:cs="Arial"/>
          <w:b/>
          <w:bCs/>
          <w:sz w:val="22"/>
          <w:szCs w:val="22"/>
          <w:u w:val="single"/>
        </w:rPr>
        <w:t>“</w:t>
      </w:r>
      <w:r w:rsidRPr="000E4FFC">
        <w:rPr>
          <w:rFonts w:ascii="Arial" w:hAnsi="Arial" w:cs="Arial"/>
          <w:b/>
          <w:bCs/>
          <w:sz w:val="22"/>
          <w:szCs w:val="22"/>
          <w:u w:val="single"/>
        </w:rPr>
        <w:t xml:space="preserve">Becas Iberoamérica. </w:t>
      </w:r>
      <w:r>
        <w:rPr>
          <w:rFonts w:ascii="Arial" w:hAnsi="Arial" w:cs="Arial"/>
          <w:b/>
          <w:bCs/>
          <w:sz w:val="22"/>
          <w:szCs w:val="22"/>
          <w:u w:val="single"/>
        </w:rPr>
        <w:t>Santander Investigación</w:t>
      </w:r>
      <w:r w:rsidR="00CD1FDA">
        <w:rPr>
          <w:rFonts w:ascii="Arial" w:hAnsi="Arial" w:cs="Arial"/>
          <w:b/>
          <w:bCs/>
          <w:sz w:val="22"/>
          <w:szCs w:val="22"/>
          <w:u w:val="single"/>
        </w:rPr>
        <w:t>”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A144B8">
        <w:rPr>
          <w:rFonts w:ascii="Arial" w:hAnsi="Arial" w:cs="Arial"/>
          <w:b/>
          <w:sz w:val="22"/>
          <w:szCs w:val="22"/>
        </w:rPr>
        <w:tab/>
      </w: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A144B8">
        <w:rPr>
          <w:rFonts w:ascii="Arial" w:hAnsi="Arial" w:cs="Arial"/>
          <w:bCs/>
          <w:sz w:val="22"/>
          <w:szCs w:val="22"/>
        </w:rPr>
        <w:t>Los candidatos deberán a</w:t>
      </w:r>
      <w:r w:rsidRPr="00A144B8">
        <w:rPr>
          <w:rFonts w:ascii="Arial" w:hAnsi="Arial" w:cs="Arial"/>
          <w:sz w:val="22"/>
          <w:szCs w:val="22"/>
        </w:rPr>
        <w:t xml:space="preserve">creditar el cumplimiento de los requisitos que se establecen para los </w:t>
      </w:r>
      <w:r>
        <w:rPr>
          <w:rFonts w:ascii="Arial" w:hAnsi="Arial" w:cs="Arial"/>
          <w:sz w:val="22"/>
          <w:szCs w:val="22"/>
        </w:rPr>
        <w:t>d</w:t>
      </w:r>
      <w:r w:rsidRPr="00A144B8">
        <w:rPr>
          <w:rFonts w:ascii="Arial" w:hAnsi="Arial" w:cs="Arial"/>
          <w:sz w:val="22"/>
          <w:szCs w:val="22"/>
        </w:rPr>
        <w:t xml:space="preserve">estinatarios de las </w:t>
      </w:r>
      <w:r>
        <w:rPr>
          <w:rFonts w:ascii="Arial" w:hAnsi="Arial" w:cs="Arial"/>
          <w:sz w:val="22"/>
          <w:szCs w:val="22"/>
        </w:rPr>
        <w:t>b</w:t>
      </w:r>
      <w:r w:rsidRPr="00A144B8">
        <w:rPr>
          <w:rFonts w:ascii="Arial" w:hAnsi="Arial" w:cs="Arial"/>
          <w:sz w:val="22"/>
          <w:szCs w:val="22"/>
        </w:rPr>
        <w:t>ecas en el apartado I de las presentes Bases y disponer de un currículum académico/profesional meritorio</w:t>
      </w:r>
      <w:r>
        <w:rPr>
          <w:rFonts w:ascii="Arial" w:hAnsi="Arial" w:cs="Arial"/>
          <w:sz w:val="22"/>
          <w:szCs w:val="22"/>
        </w:rPr>
        <w:t xml:space="preserve"> y las exigencias que soliciten las respectivas universidades.</w:t>
      </w: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A144B8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proyecto</w:t>
      </w:r>
      <w:r w:rsidRPr="00A144B8">
        <w:rPr>
          <w:rFonts w:ascii="Arial" w:hAnsi="Arial" w:cs="Arial"/>
          <w:sz w:val="22"/>
          <w:szCs w:val="22"/>
        </w:rPr>
        <w:t xml:space="preserve"> a desarrollar deberá consistir en un trabajo de investigación básica, investigación estratégica, investigación aplicada, desarrollo experimental o transferencia de conocimientos, incluidas la innovación y las capacidades de asesoramiento, supervisión y docencia, gestión de los conocimientos y derechos de propiedad intelectual y la explotación de resultados de investigación.</w:t>
      </w:r>
      <w:r>
        <w:rPr>
          <w:rFonts w:ascii="Arial" w:hAnsi="Arial" w:cs="Arial"/>
          <w:sz w:val="22"/>
          <w:szCs w:val="22"/>
        </w:rPr>
        <w:t xml:space="preserve"> No se considera</w:t>
      </w:r>
      <w:r w:rsidR="003B2209">
        <w:rPr>
          <w:rFonts w:ascii="Arial" w:hAnsi="Arial" w:cs="Arial"/>
          <w:sz w:val="22"/>
          <w:szCs w:val="22"/>
        </w:rPr>
        <w:t>rá</w:t>
      </w:r>
      <w:r>
        <w:rPr>
          <w:rFonts w:ascii="Arial" w:hAnsi="Arial" w:cs="Arial"/>
          <w:sz w:val="22"/>
          <w:szCs w:val="22"/>
        </w:rPr>
        <w:t>n válidas las estancias en Iberoamérica que se desarrollen con el único objetivo de impartir docencia.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estancia en la universidad o centro de destino </w:t>
      </w:r>
      <w:r w:rsidR="003B2209">
        <w:rPr>
          <w:rFonts w:ascii="Arial" w:hAnsi="Arial" w:cs="Arial"/>
          <w:sz w:val="22"/>
          <w:szCs w:val="22"/>
        </w:rPr>
        <w:t xml:space="preserve">elegido </w:t>
      </w:r>
      <w:r>
        <w:rPr>
          <w:rFonts w:ascii="Arial" w:hAnsi="Arial" w:cs="Arial"/>
          <w:sz w:val="22"/>
          <w:szCs w:val="22"/>
        </w:rPr>
        <w:t>deberá finalizar antes del 30 de junio de 2018</w:t>
      </w:r>
      <w:ins w:id="1" w:author="UCC" w:date="2017-03-29T18:21:00Z">
        <w:r w:rsidR="00352263">
          <w:rPr>
            <w:rFonts w:ascii="Arial" w:hAnsi="Arial" w:cs="Arial"/>
            <w:sz w:val="22"/>
            <w:szCs w:val="22"/>
          </w:rPr>
          <w:t>.</w:t>
        </w:r>
      </w:ins>
    </w:p>
    <w:p w:rsidR="000074D8" w:rsidRPr="00A144B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Default="000074D8" w:rsidP="000074D8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profesores e investigadores</w:t>
      </w:r>
      <w:r w:rsidR="003B22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 alumnos de doctorado</w:t>
      </w:r>
      <w:r w:rsidRPr="006667D0">
        <w:rPr>
          <w:rFonts w:ascii="Arial" w:hAnsi="Arial" w:cs="Arial"/>
          <w:sz w:val="22"/>
          <w:szCs w:val="22"/>
        </w:rPr>
        <w:t xml:space="preserve"> que sea</w:t>
      </w:r>
      <w:r>
        <w:rPr>
          <w:rFonts w:ascii="Arial" w:hAnsi="Arial" w:cs="Arial"/>
          <w:sz w:val="22"/>
          <w:szCs w:val="22"/>
        </w:rPr>
        <w:t>n</w:t>
      </w:r>
      <w:r w:rsidRPr="006667D0">
        <w:rPr>
          <w:rFonts w:ascii="Arial" w:hAnsi="Arial" w:cs="Arial"/>
          <w:sz w:val="22"/>
          <w:szCs w:val="22"/>
        </w:rPr>
        <w:t xml:space="preserve"> seleccionado</w:t>
      </w:r>
      <w:r>
        <w:rPr>
          <w:rFonts w:ascii="Arial" w:hAnsi="Arial" w:cs="Arial"/>
          <w:sz w:val="22"/>
          <w:szCs w:val="22"/>
        </w:rPr>
        <w:t>s</w:t>
      </w:r>
      <w:r w:rsidRPr="006667D0">
        <w:rPr>
          <w:rFonts w:ascii="Arial" w:hAnsi="Arial" w:cs="Arial"/>
          <w:sz w:val="22"/>
          <w:szCs w:val="22"/>
        </w:rPr>
        <w:t xml:space="preserve"> para disfrutar de una </w:t>
      </w:r>
      <w:r>
        <w:rPr>
          <w:rFonts w:ascii="Arial" w:hAnsi="Arial" w:cs="Arial"/>
          <w:sz w:val="22"/>
          <w:szCs w:val="22"/>
        </w:rPr>
        <w:t>B</w:t>
      </w:r>
      <w:r w:rsidRPr="006667D0">
        <w:rPr>
          <w:rFonts w:ascii="Arial" w:hAnsi="Arial" w:cs="Arial"/>
          <w:sz w:val="22"/>
          <w:szCs w:val="22"/>
        </w:rPr>
        <w:t>eca tendrá</w:t>
      </w:r>
      <w:r w:rsidR="003B2209">
        <w:rPr>
          <w:rFonts w:ascii="Arial" w:hAnsi="Arial" w:cs="Arial"/>
          <w:sz w:val="22"/>
          <w:szCs w:val="22"/>
        </w:rPr>
        <w:t>n</w:t>
      </w:r>
      <w:r w:rsidRPr="006667D0">
        <w:rPr>
          <w:rFonts w:ascii="Arial" w:hAnsi="Arial" w:cs="Arial"/>
          <w:sz w:val="22"/>
          <w:szCs w:val="22"/>
        </w:rPr>
        <w:t xml:space="preserve"> que contratar de manera obligatoria </w:t>
      </w:r>
      <w:r w:rsidR="00167AB3">
        <w:rPr>
          <w:rFonts w:ascii="Arial" w:hAnsi="Arial" w:cs="Arial"/>
          <w:sz w:val="22"/>
          <w:szCs w:val="22"/>
        </w:rPr>
        <w:t xml:space="preserve">y en forma previa </w:t>
      </w:r>
      <w:r w:rsidRPr="006667D0">
        <w:rPr>
          <w:rFonts w:ascii="Arial" w:hAnsi="Arial" w:cs="Arial"/>
          <w:sz w:val="22"/>
          <w:szCs w:val="22"/>
        </w:rPr>
        <w:t xml:space="preserve">un seguro especial </w:t>
      </w:r>
      <w:r>
        <w:rPr>
          <w:rFonts w:ascii="Arial" w:hAnsi="Arial" w:cs="Arial"/>
          <w:sz w:val="22"/>
          <w:szCs w:val="22"/>
        </w:rPr>
        <w:t xml:space="preserve">con la misma duración de la beca, </w:t>
      </w:r>
      <w:r w:rsidRPr="006667D0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>incluirá</w:t>
      </w:r>
      <w:r w:rsidRPr="006667D0">
        <w:rPr>
          <w:rFonts w:ascii="Arial" w:hAnsi="Arial" w:cs="Arial"/>
          <w:sz w:val="22"/>
          <w:szCs w:val="22"/>
        </w:rPr>
        <w:t xml:space="preserve"> la cobertura de: fallecimiento e invalidez por accidente, asistencia en repatriación de fallecidos por cualquier causa y reembolso de gastos médicos por accidente del beneficiario de la </w:t>
      </w:r>
      <w:r>
        <w:rPr>
          <w:rFonts w:ascii="Arial" w:hAnsi="Arial" w:cs="Arial"/>
          <w:sz w:val="22"/>
          <w:szCs w:val="22"/>
        </w:rPr>
        <w:t>b</w:t>
      </w:r>
      <w:r w:rsidRPr="006667D0">
        <w:rPr>
          <w:rFonts w:ascii="Arial" w:hAnsi="Arial" w:cs="Arial"/>
          <w:sz w:val="22"/>
          <w:szCs w:val="22"/>
        </w:rPr>
        <w:t xml:space="preserve">eca. </w:t>
      </w:r>
    </w:p>
    <w:p w:rsidR="000074D8" w:rsidRPr="00A30925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 w:rsidRPr="000E4FFC">
        <w:rPr>
          <w:rFonts w:ascii="Arial" w:hAnsi="Arial" w:cs="Arial"/>
          <w:sz w:val="22"/>
          <w:szCs w:val="22"/>
        </w:rPr>
        <w:t>La Beca</w:t>
      </w:r>
      <w:r>
        <w:rPr>
          <w:rFonts w:ascii="Arial" w:hAnsi="Arial" w:cs="Arial"/>
          <w:sz w:val="22"/>
          <w:szCs w:val="22"/>
        </w:rPr>
        <w:t>, una vez aceptada expresamente a través de la plataforma incluida en la página web www.becas-santander.com</w:t>
      </w:r>
      <w:r w:rsidR="003B2209">
        <w:rPr>
          <w:rFonts w:ascii="Arial" w:hAnsi="Arial" w:cs="Arial"/>
          <w:sz w:val="22"/>
          <w:szCs w:val="22"/>
        </w:rPr>
        <w:t>,</w:t>
      </w:r>
      <w:r w:rsidRPr="000E4FFC">
        <w:rPr>
          <w:rFonts w:ascii="Arial" w:hAnsi="Arial" w:cs="Arial"/>
          <w:sz w:val="22"/>
          <w:szCs w:val="22"/>
        </w:rPr>
        <w:t xml:space="preserve"> será abonada directamente al beneficiario por la Universidad Participante en una cuenta corriente abierta por ellos en el </w:t>
      </w:r>
      <w:r w:rsidR="003B2209">
        <w:rPr>
          <w:rFonts w:ascii="Arial" w:hAnsi="Arial" w:cs="Arial"/>
          <w:sz w:val="22"/>
          <w:szCs w:val="22"/>
        </w:rPr>
        <w:t xml:space="preserve">Banco </w:t>
      </w:r>
      <w:r w:rsidRPr="000E4FFC">
        <w:rPr>
          <w:rFonts w:ascii="Arial" w:hAnsi="Arial" w:cs="Arial"/>
          <w:sz w:val="22"/>
          <w:szCs w:val="22"/>
        </w:rPr>
        <w:t>Santander</w:t>
      </w:r>
      <w:r w:rsidR="003B2209">
        <w:rPr>
          <w:rFonts w:ascii="Arial" w:hAnsi="Arial" w:cs="Arial"/>
          <w:sz w:val="22"/>
          <w:szCs w:val="22"/>
        </w:rPr>
        <w:t xml:space="preserve"> Rio S.A</w:t>
      </w:r>
      <w:r w:rsidRPr="000E4FFC">
        <w:rPr>
          <w:rFonts w:ascii="Arial" w:hAnsi="Arial" w:cs="Arial"/>
          <w:sz w:val="22"/>
          <w:szCs w:val="22"/>
        </w:rPr>
        <w:t xml:space="preserve">. </w:t>
      </w:r>
    </w:p>
    <w:p w:rsidR="000074D8" w:rsidRPr="00A30925" w:rsidRDefault="000074D8" w:rsidP="000074D8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0074D8" w:rsidRPr="00537D72" w:rsidRDefault="000074D8" w:rsidP="000074D8">
      <w:pPr>
        <w:numPr>
          <w:ilvl w:val="0"/>
          <w:numId w:val="1"/>
        </w:num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Compromisos de las Universidades Participantes</w:t>
      </w:r>
    </w:p>
    <w:p w:rsidR="000074D8" w:rsidRPr="00A30925" w:rsidRDefault="000074D8" w:rsidP="000074D8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Pr="00A30925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 w:rsidRPr="00A30925">
        <w:rPr>
          <w:rFonts w:ascii="Arial" w:hAnsi="Arial" w:cs="Arial"/>
          <w:bCs/>
          <w:sz w:val="22"/>
          <w:szCs w:val="22"/>
        </w:rPr>
        <w:t>Las Universidades Participantes deberán aceptar su adhesión al Programa mediante la formalización, firma y entrega al Santander de la carta de adhesión correspondiente</w:t>
      </w:r>
      <w:r>
        <w:rPr>
          <w:rFonts w:ascii="Arial" w:hAnsi="Arial" w:cs="Arial"/>
          <w:bCs/>
          <w:sz w:val="22"/>
          <w:szCs w:val="22"/>
        </w:rPr>
        <w:t xml:space="preserve"> o mediante la firma del correspondiente convenio con el Santander.</w:t>
      </w:r>
      <w:r w:rsidRPr="00A30925">
        <w:rPr>
          <w:rFonts w:ascii="Arial" w:hAnsi="Arial" w:cs="Arial"/>
          <w:bCs/>
          <w:sz w:val="22"/>
          <w:szCs w:val="22"/>
        </w:rPr>
        <w:t xml:space="preserve"> En todo caso, la adhesión de la Universidad Participante conllevará la obligación para ésta de otorgar, en la forma establecida en las presentes Bases</w:t>
      </w:r>
      <w:r>
        <w:rPr>
          <w:rFonts w:ascii="Arial" w:hAnsi="Arial" w:cs="Arial"/>
          <w:bCs/>
          <w:sz w:val="22"/>
          <w:szCs w:val="22"/>
        </w:rPr>
        <w:t xml:space="preserve"> o en el convenio</w:t>
      </w:r>
      <w:r w:rsidRPr="00A30925">
        <w:rPr>
          <w:rFonts w:ascii="Arial" w:hAnsi="Arial" w:cs="Arial"/>
          <w:bCs/>
          <w:sz w:val="22"/>
          <w:szCs w:val="22"/>
        </w:rPr>
        <w:t xml:space="preserve">, el número de </w:t>
      </w:r>
      <w:r w:rsidR="00206F62">
        <w:rPr>
          <w:rFonts w:ascii="Arial" w:hAnsi="Arial" w:cs="Arial"/>
          <w:bCs/>
          <w:sz w:val="22"/>
          <w:szCs w:val="22"/>
        </w:rPr>
        <w:t>B</w:t>
      </w:r>
      <w:r w:rsidRPr="00A30925">
        <w:rPr>
          <w:rFonts w:ascii="Arial" w:hAnsi="Arial" w:cs="Arial"/>
          <w:bCs/>
          <w:sz w:val="22"/>
          <w:szCs w:val="22"/>
        </w:rPr>
        <w:t xml:space="preserve">ecas asignado para su concesión a igual número de </w:t>
      </w:r>
      <w:r>
        <w:rPr>
          <w:rFonts w:ascii="Arial" w:hAnsi="Arial" w:cs="Arial"/>
          <w:bCs/>
          <w:sz w:val="22"/>
          <w:szCs w:val="22"/>
        </w:rPr>
        <w:t>jóvenes profesores e investigadores y alumnos de doctorado</w:t>
      </w:r>
      <w:r w:rsidRPr="00A30925">
        <w:rPr>
          <w:rFonts w:ascii="Arial" w:hAnsi="Arial" w:cs="Arial"/>
          <w:bCs/>
          <w:sz w:val="22"/>
          <w:szCs w:val="22"/>
        </w:rPr>
        <w:t xml:space="preserve">, recibiendo el importe señalado para cada </w:t>
      </w:r>
      <w:r>
        <w:rPr>
          <w:rFonts w:ascii="Arial" w:hAnsi="Arial" w:cs="Arial"/>
          <w:bCs/>
          <w:sz w:val="22"/>
          <w:szCs w:val="22"/>
        </w:rPr>
        <w:t>b</w:t>
      </w:r>
      <w:r w:rsidRPr="00A30925">
        <w:rPr>
          <w:rFonts w:ascii="Arial" w:hAnsi="Arial" w:cs="Arial"/>
          <w:bCs/>
          <w:sz w:val="22"/>
          <w:szCs w:val="22"/>
        </w:rPr>
        <w:t>eca del Santander.</w:t>
      </w:r>
    </w:p>
    <w:p w:rsidR="000074D8" w:rsidRPr="00A30925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BE4A09" w:rsidRPr="00A30925" w:rsidRDefault="00BE4A09" w:rsidP="000074D8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</w:p>
    <w:p w:rsidR="000074D8" w:rsidRPr="00545BC4" w:rsidRDefault="000074D8" w:rsidP="000074D8">
      <w:pPr>
        <w:keepNext/>
        <w:numPr>
          <w:ilvl w:val="0"/>
          <w:numId w:val="1"/>
        </w:numPr>
        <w:tabs>
          <w:tab w:val="num" w:pos="360"/>
        </w:tabs>
        <w:suppressAutoHyphens w:val="0"/>
        <w:ind w:hanging="100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45BC4">
        <w:rPr>
          <w:rFonts w:ascii="Arial" w:hAnsi="Arial" w:cs="Arial"/>
          <w:b/>
          <w:bCs/>
          <w:sz w:val="22"/>
          <w:szCs w:val="22"/>
          <w:u w:val="single"/>
        </w:rPr>
        <w:t>Seguimiento y Justificación</w:t>
      </w:r>
    </w:p>
    <w:p w:rsidR="000074D8" w:rsidRPr="00A30925" w:rsidRDefault="000074D8" w:rsidP="000074D8">
      <w:pPr>
        <w:keepNext/>
        <w:ind w:left="72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Pr="00AC097B" w:rsidRDefault="000074D8" w:rsidP="000074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Durante</w:t>
      </w:r>
      <w:r w:rsidRPr="00AC097B">
        <w:rPr>
          <w:rFonts w:ascii="Arial" w:hAnsi="Arial" w:cs="Arial"/>
          <w:sz w:val="22"/>
          <w:szCs w:val="22"/>
        </w:rPr>
        <w:t xml:space="preserve"> la vigencia del presente </w:t>
      </w:r>
      <w:r>
        <w:rPr>
          <w:rFonts w:ascii="Arial" w:hAnsi="Arial" w:cs="Arial"/>
          <w:sz w:val="22"/>
          <w:szCs w:val="22"/>
        </w:rPr>
        <w:t xml:space="preserve">Programa, las Universidades Participantes se comprometen apresentar al </w:t>
      </w:r>
      <w:r w:rsidRPr="008818F1">
        <w:rPr>
          <w:rFonts w:ascii="Arial" w:hAnsi="Arial" w:cs="Arial"/>
          <w:sz w:val="22"/>
          <w:szCs w:val="22"/>
        </w:rPr>
        <w:t>Santander</w:t>
      </w:r>
      <w:r>
        <w:rPr>
          <w:rFonts w:ascii="Arial" w:hAnsi="Arial" w:cs="Arial"/>
          <w:sz w:val="22"/>
          <w:szCs w:val="22"/>
        </w:rPr>
        <w:t xml:space="preserve"> una justificación de que las aportaciones realizadas por el </w:t>
      </w:r>
      <w:r w:rsidRPr="008818F1">
        <w:rPr>
          <w:rFonts w:ascii="Arial" w:hAnsi="Arial" w:cs="Arial"/>
          <w:sz w:val="22"/>
          <w:szCs w:val="22"/>
        </w:rPr>
        <w:t>Santander</w:t>
      </w:r>
      <w:r>
        <w:rPr>
          <w:rFonts w:ascii="Arial" w:hAnsi="Arial" w:cs="Arial"/>
          <w:sz w:val="22"/>
          <w:szCs w:val="22"/>
        </w:rPr>
        <w:t>, se han destinado a financiar las becas objeto del Programa y comprometidas por cada Universidad</w:t>
      </w:r>
      <w:r w:rsidRPr="00AC097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Las Universidades Participantes se comprometen a aportar al Santander toda la información que este les requiera en relación al destino de las aportaciones realizadas.</w:t>
      </w:r>
    </w:p>
    <w:p w:rsidR="000074D8" w:rsidRPr="00AC097B" w:rsidRDefault="000074D8" w:rsidP="000074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74D8" w:rsidRPr="00537D72" w:rsidRDefault="000074D8" w:rsidP="000074D8">
      <w:pPr>
        <w:keepNext/>
        <w:numPr>
          <w:ilvl w:val="0"/>
          <w:numId w:val="1"/>
        </w:numPr>
        <w:tabs>
          <w:tab w:val="clear" w:pos="1004"/>
        </w:tabs>
        <w:suppressAutoHyphens w:val="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Difusión y publicidad</w:t>
      </w:r>
    </w:p>
    <w:p w:rsidR="000074D8" w:rsidRPr="00A30925" w:rsidRDefault="000074D8" w:rsidP="000074D8">
      <w:pPr>
        <w:keepNext/>
        <w:ind w:left="72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Default="000074D8" w:rsidP="000074D8">
      <w:pPr>
        <w:pStyle w:val="Textoindependiente"/>
        <w:rPr>
          <w:rFonts w:ascii="Arial" w:hAnsi="Arial" w:cs="Arial"/>
          <w:sz w:val="22"/>
          <w:szCs w:val="22"/>
        </w:rPr>
      </w:pPr>
      <w:r w:rsidRPr="00A30925">
        <w:rPr>
          <w:rFonts w:ascii="Arial" w:hAnsi="Arial" w:cs="Arial"/>
          <w:sz w:val="22"/>
          <w:szCs w:val="22"/>
        </w:rPr>
        <w:t xml:space="preserve">Las Universidades Participantes se comprometen a asegurar una adecuada difusión y promoción del </w:t>
      </w:r>
      <w:r w:rsidRPr="00A30925">
        <w:rPr>
          <w:rFonts w:ascii="Arial" w:hAnsi="Arial" w:cs="Arial"/>
          <w:bCs/>
          <w:sz w:val="22"/>
          <w:szCs w:val="22"/>
        </w:rPr>
        <w:t xml:space="preserve">Programa 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30925">
        <w:rPr>
          <w:rFonts w:ascii="Arial" w:hAnsi="Arial" w:cs="Arial"/>
          <w:b/>
          <w:bCs/>
          <w:sz w:val="22"/>
          <w:szCs w:val="22"/>
        </w:rPr>
        <w:t>”</w:t>
      </w:r>
      <w:r w:rsidRPr="00A30925">
        <w:rPr>
          <w:rFonts w:ascii="Arial" w:hAnsi="Arial" w:cs="Arial"/>
          <w:sz w:val="22"/>
          <w:szCs w:val="22"/>
        </w:rPr>
        <w:t xml:space="preserve"> y de </w:t>
      </w:r>
      <w:r w:rsidRPr="001E483B">
        <w:rPr>
          <w:rFonts w:ascii="Arial" w:hAnsi="Arial" w:cs="Arial"/>
          <w:sz w:val="22"/>
          <w:szCs w:val="22"/>
        </w:rPr>
        <w:t xml:space="preserve">su Convocatoria </w:t>
      </w:r>
      <w:r>
        <w:rPr>
          <w:rFonts w:ascii="Arial" w:hAnsi="Arial" w:cs="Arial"/>
          <w:sz w:val="22"/>
          <w:szCs w:val="22"/>
        </w:rPr>
        <w:t>2017-2018.</w:t>
      </w:r>
    </w:p>
    <w:p w:rsidR="000074D8" w:rsidRDefault="000074D8" w:rsidP="000074D8">
      <w:pPr>
        <w:pStyle w:val="Textoindependiente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concreto, las Universidades Participantes se obligan a realizar con la difusión adecuada y la antelación suficiente, una convocatoria expresa del Programa entre </w:t>
      </w:r>
      <w:r w:rsidR="007651A6">
        <w:rPr>
          <w:rFonts w:ascii="Arial" w:hAnsi="Arial" w:cs="Arial"/>
          <w:sz w:val="22"/>
          <w:szCs w:val="22"/>
        </w:rPr>
        <w:t xml:space="preserve">los </w:t>
      </w:r>
      <w:r>
        <w:rPr>
          <w:rFonts w:ascii="Arial" w:hAnsi="Arial" w:cs="Arial"/>
          <w:sz w:val="22"/>
          <w:szCs w:val="22"/>
        </w:rPr>
        <w:t xml:space="preserve">potenciales beneficiarios de las </w:t>
      </w:r>
      <w:r w:rsidR="007651A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ecas</w:t>
      </w:r>
      <w:r w:rsidR="007651A6">
        <w:rPr>
          <w:rFonts w:ascii="Arial" w:hAnsi="Arial" w:cs="Arial"/>
          <w:sz w:val="22"/>
          <w:szCs w:val="22"/>
        </w:rPr>
        <w:t xml:space="preserve"> que asistan a sus establecimientos</w:t>
      </w:r>
      <w:r>
        <w:rPr>
          <w:rFonts w:ascii="Arial" w:hAnsi="Arial" w:cs="Arial"/>
          <w:sz w:val="22"/>
          <w:szCs w:val="22"/>
        </w:rPr>
        <w:t>. Para ello, el Santander aportará el material publicitario necesario, con formato auto editable y los recursos gráficos que permitan la adecuada promoción y difusión del Programa y su convocatoria.</w:t>
      </w:r>
    </w:p>
    <w:p w:rsidR="000074D8" w:rsidRDefault="000074D8" w:rsidP="000074D8">
      <w:pPr>
        <w:pStyle w:val="Textoindependiente"/>
        <w:rPr>
          <w:rFonts w:ascii="Arial" w:hAnsi="Arial" w:cs="Arial"/>
          <w:sz w:val="22"/>
          <w:szCs w:val="22"/>
        </w:rPr>
      </w:pPr>
    </w:p>
    <w:p w:rsidR="000074D8" w:rsidRPr="00A30925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7460C4">
        <w:rPr>
          <w:rFonts w:ascii="Arial" w:hAnsi="Arial" w:cs="Arial"/>
          <w:sz w:val="22"/>
          <w:szCs w:val="22"/>
        </w:rPr>
        <w:t xml:space="preserve">El </w:t>
      </w:r>
      <w:r w:rsidRPr="008818F1">
        <w:rPr>
          <w:rFonts w:ascii="Arial" w:hAnsi="Arial" w:cs="Arial"/>
          <w:sz w:val="22"/>
          <w:szCs w:val="22"/>
        </w:rPr>
        <w:t>Santander</w:t>
      </w:r>
      <w:r w:rsidRPr="007460C4">
        <w:rPr>
          <w:rFonts w:ascii="Arial" w:hAnsi="Arial" w:cs="Arial"/>
          <w:sz w:val="22"/>
          <w:szCs w:val="22"/>
        </w:rPr>
        <w:t xml:space="preserve"> podrá hacer mención a su condición de patrocinador del </w:t>
      </w:r>
      <w:r w:rsidRPr="007460C4">
        <w:rPr>
          <w:rFonts w:ascii="Arial" w:hAnsi="Arial" w:cs="Arial"/>
          <w:bCs/>
          <w:sz w:val="22"/>
          <w:szCs w:val="22"/>
        </w:rPr>
        <w:t xml:space="preserve">Programa </w:t>
      </w:r>
      <w:r w:rsidRPr="00AC097B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C097B">
        <w:rPr>
          <w:rFonts w:ascii="Arial" w:hAnsi="Arial" w:cs="Arial"/>
          <w:b/>
          <w:bCs/>
          <w:sz w:val="22"/>
          <w:szCs w:val="22"/>
        </w:rPr>
        <w:t>”</w:t>
      </w:r>
      <w:r w:rsidRPr="00AC097B">
        <w:rPr>
          <w:rFonts w:ascii="Arial" w:hAnsi="Arial" w:cs="Arial"/>
          <w:sz w:val="22"/>
          <w:szCs w:val="22"/>
        </w:rPr>
        <w:t xml:space="preserve"> y de su </w:t>
      </w:r>
      <w:r w:rsidRPr="00767F39">
        <w:rPr>
          <w:rFonts w:ascii="Arial" w:hAnsi="Arial" w:cs="Arial"/>
          <w:sz w:val="22"/>
          <w:szCs w:val="22"/>
        </w:rPr>
        <w:t xml:space="preserve">Convocatoria </w:t>
      </w:r>
      <w:r>
        <w:rPr>
          <w:rFonts w:ascii="Arial" w:hAnsi="Arial" w:cs="Arial"/>
          <w:sz w:val="22"/>
          <w:szCs w:val="22"/>
        </w:rPr>
        <w:t xml:space="preserve">2017-2018 </w:t>
      </w:r>
      <w:r w:rsidRPr="007D4337">
        <w:rPr>
          <w:rFonts w:ascii="Arial" w:hAnsi="Arial" w:cs="Arial"/>
          <w:sz w:val="22"/>
          <w:szCs w:val="22"/>
        </w:rPr>
        <w:t>y de su colaboración con las Universidades Participantes en sus propias publicaciones</w:t>
      </w:r>
      <w:r>
        <w:rPr>
          <w:rFonts w:ascii="Arial" w:hAnsi="Arial" w:cs="Arial"/>
          <w:sz w:val="22"/>
          <w:szCs w:val="22"/>
        </w:rPr>
        <w:t>.</w:t>
      </w:r>
    </w:p>
    <w:p w:rsidR="000074D8" w:rsidRPr="00A30925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1E483B">
        <w:rPr>
          <w:rFonts w:ascii="Arial" w:hAnsi="Arial" w:cs="Arial"/>
          <w:sz w:val="22"/>
          <w:szCs w:val="22"/>
        </w:rPr>
        <w:lastRenderedPageBreak/>
        <w:t xml:space="preserve">Asimismo, las Universidades Participantes se obligan incluir el logotipo del </w:t>
      </w:r>
      <w:r w:rsidRPr="001E483B">
        <w:rPr>
          <w:rFonts w:ascii="Arial" w:hAnsi="Arial" w:cs="Arial"/>
          <w:bCs/>
          <w:sz w:val="22"/>
          <w:szCs w:val="22"/>
        </w:rPr>
        <w:t xml:space="preserve">Programa </w:t>
      </w:r>
      <w:r w:rsidRPr="001E483B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1E483B">
        <w:rPr>
          <w:rFonts w:ascii="Arial" w:hAnsi="Arial" w:cs="Arial"/>
          <w:b/>
          <w:bCs/>
          <w:sz w:val="22"/>
          <w:szCs w:val="22"/>
        </w:rPr>
        <w:t>”</w:t>
      </w:r>
      <w:r w:rsidRPr="001E483B">
        <w:rPr>
          <w:rFonts w:ascii="Arial" w:hAnsi="Arial" w:cs="Arial"/>
          <w:sz w:val="22"/>
          <w:szCs w:val="22"/>
        </w:rPr>
        <w:t xml:space="preserve">, de su Convocatoria </w:t>
      </w:r>
      <w:r w:rsidRPr="00BD70E3">
        <w:rPr>
          <w:rFonts w:ascii="Arial" w:hAnsi="Arial" w:cs="Arial"/>
          <w:sz w:val="22"/>
          <w:szCs w:val="22"/>
        </w:rPr>
        <w:t xml:space="preserve">2017-2018 </w:t>
      </w:r>
      <w:r w:rsidRPr="00A30925">
        <w:rPr>
          <w:rFonts w:ascii="Arial" w:hAnsi="Arial" w:cs="Arial"/>
          <w:sz w:val="22"/>
          <w:szCs w:val="22"/>
        </w:rPr>
        <w:t xml:space="preserve">y del </w:t>
      </w:r>
      <w:r w:rsidRPr="008818F1">
        <w:rPr>
          <w:rFonts w:ascii="Arial" w:hAnsi="Arial" w:cs="Arial"/>
          <w:sz w:val="22"/>
          <w:szCs w:val="22"/>
        </w:rPr>
        <w:t>Santander</w:t>
      </w:r>
      <w:r w:rsidRPr="00A30925">
        <w:rPr>
          <w:rFonts w:ascii="Arial" w:hAnsi="Arial" w:cs="Arial"/>
          <w:sz w:val="22"/>
          <w:szCs w:val="22"/>
        </w:rPr>
        <w:t xml:space="preserve"> en toda la documentación y soportes concernientes a la aquélla que realicen. 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Pr="00A30925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A30925">
        <w:rPr>
          <w:rFonts w:ascii="Arial" w:hAnsi="Arial" w:cs="Arial"/>
          <w:sz w:val="22"/>
          <w:szCs w:val="22"/>
        </w:rPr>
        <w:t xml:space="preserve">El Santander figurará siempre como entidad colaboradora de la Universidad, y en cualquier tipo de documentación, información o gestión publicitaria, que </w:t>
      </w:r>
      <w:r w:rsidRPr="001E483B">
        <w:rPr>
          <w:rFonts w:ascii="Arial" w:hAnsi="Arial" w:cs="Arial"/>
          <w:sz w:val="22"/>
          <w:szCs w:val="22"/>
        </w:rPr>
        <w:t xml:space="preserve">se emita o publique en relación con el </w:t>
      </w:r>
      <w:r w:rsidRPr="001E483B">
        <w:rPr>
          <w:rFonts w:ascii="Arial" w:hAnsi="Arial" w:cs="Arial"/>
          <w:bCs/>
          <w:sz w:val="22"/>
          <w:szCs w:val="22"/>
        </w:rPr>
        <w:t xml:space="preserve">Programa </w:t>
      </w:r>
      <w:r w:rsidRPr="001E483B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1E483B">
        <w:rPr>
          <w:rFonts w:ascii="Arial" w:hAnsi="Arial" w:cs="Arial"/>
          <w:b/>
          <w:bCs/>
          <w:sz w:val="22"/>
          <w:szCs w:val="22"/>
        </w:rPr>
        <w:t>”</w:t>
      </w:r>
      <w:r w:rsidRPr="001E483B">
        <w:rPr>
          <w:rFonts w:ascii="Arial" w:hAnsi="Arial" w:cs="Arial"/>
          <w:sz w:val="22"/>
          <w:szCs w:val="22"/>
        </w:rPr>
        <w:t xml:space="preserve"> y de su Convocatoria </w:t>
      </w:r>
      <w:r w:rsidRPr="00BD70E3">
        <w:rPr>
          <w:rFonts w:ascii="Arial" w:hAnsi="Arial" w:cs="Arial"/>
          <w:sz w:val="22"/>
          <w:szCs w:val="22"/>
        </w:rPr>
        <w:t>2017-2018</w:t>
      </w:r>
      <w:r w:rsidRPr="001E483B">
        <w:rPr>
          <w:rFonts w:ascii="Arial" w:hAnsi="Arial" w:cs="Arial"/>
          <w:sz w:val="22"/>
          <w:szCs w:val="22"/>
        </w:rPr>
        <w:t>.</w:t>
      </w:r>
    </w:p>
    <w:p w:rsidR="000074D8" w:rsidRPr="00A30925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</w:p>
    <w:p w:rsidR="000074D8" w:rsidRPr="00537D72" w:rsidRDefault="000074D8" w:rsidP="000074D8">
      <w:pPr>
        <w:numPr>
          <w:ilvl w:val="0"/>
          <w:numId w:val="1"/>
        </w:num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Propiedad intelectual e industrial</w:t>
      </w:r>
    </w:p>
    <w:p w:rsidR="000074D8" w:rsidRPr="00A30925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Pr="00A30925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  <w:r w:rsidRPr="00A30925">
        <w:rPr>
          <w:rFonts w:ascii="Arial" w:hAnsi="Arial" w:cs="Arial"/>
          <w:noProof/>
          <w:sz w:val="22"/>
          <w:szCs w:val="22"/>
        </w:rPr>
        <w:t xml:space="preserve">La adhesión al </w:t>
      </w:r>
      <w:r w:rsidRPr="00A30925">
        <w:rPr>
          <w:rFonts w:ascii="Arial" w:hAnsi="Arial" w:cs="Arial"/>
          <w:bCs/>
          <w:sz w:val="22"/>
          <w:szCs w:val="22"/>
        </w:rPr>
        <w:t xml:space="preserve">Programa 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30925">
        <w:rPr>
          <w:rFonts w:ascii="Arial" w:hAnsi="Arial" w:cs="Arial"/>
          <w:b/>
          <w:bCs/>
          <w:sz w:val="22"/>
          <w:szCs w:val="22"/>
        </w:rPr>
        <w:t>”</w:t>
      </w:r>
      <w:r w:rsidRPr="00A30925">
        <w:rPr>
          <w:rFonts w:ascii="Arial" w:hAnsi="Arial" w:cs="Arial"/>
          <w:sz w:val="22"/>
          <w:szCs w:val="22"/>
        </w:rPr>
        <w:t xml:space="preserve"> y a su </w:t>
      </w:r>
      <w:r w:rsidRPr="001E483B">
        <w:rPr>
          <w:rFonts w:ascii="Arial" w:hAnsi="Arial" w:cs="Arial"/>
          <w:sz w:val="22"/>
          <w:szCs w:val="22"/>
        </w:rPr>
        <w:t xml:space="preserve">Convocatoria </w:t>
      </w:r>
      <w:r w:rsidRPr="00BD70E3">
        <w:rPr>
          <w:rFonts w:ascii="Arial" w:hAnsi="Arial" w:cs="Arial"/>
          <w:sz w:val="22"/>
          <w:szCs w:val="22"/>
        </w:rPr>
        <w:t xml:space="preserve">2017-2018 </w:t>
      </w:r>
      <w:r w:rsidRPr="00A30925">
        <w:rPr>
          <w:rFonts w:ascii="Arial" w:hAnsi="Arial" w:cs="Arial"/>
          <w:noProof/>
          <w:sz w:val="22"/>
          <w:szCs w:val="22"/>
        </w:rPr>
        <w:t xml:space="preserve">no supone cesión ni traspaso o renuncia a los derechos que correspondan a cada una de las </w:t>
      </w:r>
      <w:r w:rsidRPr="00A30925">
        <w:rPr>
          <w:rFonts w:ascii="Arial" w:hAnsi="Arial" w:cs="Arial"/>
          <w:sz w:val="22"/>
          <w:szCs w:val="22"/>
        </w:rPr>
        <w:t xml:space="preserve">Universidades Participantes y al </w:t>
      </w:r>
      <w:r w:rsidRPr="008818F1">
        <w:rPr>
          <w:rFonts w:ascii="Arial" w:hAnsi="Arial" w:cs="Arial"/>
          <w:sz w:val="22"/>
          <w:szCs w:val="22"/>
        </w:rPr>
        <w:t>Santander</w:t>
      </w:r>
      <w:r w:rsidRPr="00A30925">
        <w:rPr>
          <w:rFonts w:ascii="Arial" w:hAnsi="Arial" w:cs="Arial"/>
          <w:noProof/>
          <w:sz w:val="22"/>
          <w:szCs w:val="22"/>
        </w:rPr>
        <w:t xml:space="preserve"> en relación con los bienes regulados por las leyes relativas la propiedad intelectual o industrial; conservando cada una todos los derechos sobre sus respectivos nombres, logos, marcas, bases de datos y cualquier otro bien protegido por la legislación vigente en materia tanto de propiedad intelectual como industrial.</w:t>
      </w:r>
    </w:p>
    <w:p w:rsidR="000074D8" w:rsidRDefault="000074D8" w:rsidP="000074D8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Pr="00B73482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B73482">
        <w:rPr>
          <w:rFonts w:ascii="Arial" w:hAnsi="Arial" w:cs="Arial"/>
          <w:sz w:val="22"/>
          <w:szCs w:val="22"/>
        </w:rPr>
        <w:t xml:space="preserve">Los derechos de propiedad intelectual o industrial que puedan derivarse de la ejecución del trabajo de investigación al que se destinen las </w:t>
      </w:r>
      <w:r>
        <w:rPr>
          <w:rFonts w:ascii="Arial" w:hAnsi="Arial" w:cs="Arial"/>
          <w:sz w:val="22"/>
          <w:szCs w:val="22"/>
        </w:rPr>
        <w:t>b</w:t>
      </w:r>
      <w:r w:rsidRPr="00B73482">
        <w:rPr>
          <w:rFonts w:ascii="Arial" w:hAnsi="Arial" w:cs="Arial"/>
          <w:sz w:val="22"/>
          <w:szCs w:val="22"/>
        </w:rPr>
        <w:t>ecas corresponderán a sus autores o a aquéllos terceros con mejor derecho por pacto distinto o por aplicación de la normativa o legislación vigente.</w:t>
      </w:r>
    </w:p>
    <w:p w:rsidR="000074D8" w:rsidRPr="00EF626E" w:rsidRDefault="000074D8" w:rsidP="000074D8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0074D8" w:rsidRPr="00537D72" w:rsidRDefault="000074D8" w:rsidP="000074D8">
      <w:pPr>
        <w:numPr>
          <w:ilvl w:val="0"/>
          <w:numId w:val="1"/>
        </w:num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Confidencialidad y protección de datos</w:t>
      </w:r>
    </w:p>
    <w:p w:rsidR="000074D8" w:rsidRPr="00A30925" w:rsidRDefault="000074D8" w:rsidP="000074D8">
      <w:pPr>
        <w:ind w:left="72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A30925">
        <w:rPr>
          <w:rFonts w:ascii="Arial" w:hAnsi="Arial" w:cs="Arial"/>
          <w:noProof/>
          <w:sz w:val="22"/>
          <w:szCs w:val="22"/>
        </w:rPr>
        <w:t xml:space="preserve">En el marco de las conversaciones mantenidas para el lanzamiento del </w:t>
      </w:r>
      <w:r w:rsidRPr="00A30925">
        <w:rPr>
          <w:rFonts w:ascii="Arial" w:hAnsi="Arial" w:cs="Arial"/>
          <w:bCs/>
          <w:sz w:val="22"/>
          <w:szCs w:val="22"/>
        </w:rPr>
        <w:t xml:space="preserve">Programa 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30925">
        <w:rPr>
          <w:rFonts w:ascii="Arial" w:hAnsi="Arial" w:cs="Arial"/>
          <w:b/>
          <w:bCs/>
          <w:sz w:val="22"/>
          <w:szCs w:val="22"/>
        </w:rPr>
        <w:t>”</w:t>
      </w:r>
      <w:r w:rsidRPr="00A30925">
        <w:rPr>
          <w:rFonts w:ascii="Arial" w:hAnsi="Arial" w:cs="Arial"/>
          <w:sz w:val="22"/>
          <w:szCs w:val="22"/>
        </w:rPr>
        <w:t xml:space="preserve"> y de su </w:t>
      </w:r>
      <w:r w:rsidRPr="001E483B">
        <w:rPr>
          <w:rFonts w:ascii="Arial" w:hAnsi="Arial" w:cs="Arial"/>
          <w:sz w:val="22"/>
          <w:szCs w:val="22"/>
        </w:rPr>
        <w:t xml:space="preserve">Convocatoria </w:t>
      </w:r>
      <w:r w:rsidRPr="00BD70E3">
        <w:rPr>
          <w:rFonts w:ascii="Arial" w:hAnsi="Arial" w:cs="Arial"/>
          <w:sz w:val="22"/>
          <w:szCs w:val="22"/>
        </w:rPr>
        <w:t xml:space="preserve">2017-2018 </w:t>
      </w:r>
      <w:r w:rsidRPr="001E483B">
        <w:rPr>
          <w:rFonts w:ascii="Arial" w:hAnsi="Arial" w:cs="Arial"/>
          <w:noProof/>
          <w:sz w:val="22"/>
          <w:szCs w:val="22"/>
        </w:rPr>
        <w:t>y</w:t>
      </w:r>
      <w:r w:rsidRPr="00A30925">
        <w:rPr>
          <w:rFonts w:ascii="Arial" w:hAnsi="Arial" w:cs="Arial"/>
          <w:noProof/>
          <w:sz w:val="22"/>
          <w:szCs w:val="22"/>
        </w:rPr>
        <w:t xml:space="preserve"> la ejecución de las acciones que a partir del mismo se decidan, el </w:t>
      </w:r>
      <w:r w:rsidRPr="008818F1">
        <w:rPr>
          <w:rFonts w:ascii="Arial" w:hAnsi="Arial" w:cs="Arial"/>
          <w:noProof/>
          <w:sz w:val="22"/>
          <w:szCs w:val="22"/>
        </w:rPr>
        <w:t>Santander</w:t>
      </w:r>
      <w:r w:rsidRPr="00A30925">
        <w:rPr>
          <w:rFonts w:ascii="Arial" w:hAnsi="Arial" w:cs="Arial"/>
          <w:noProof/>
          <w:sz w:val="22"/>
          <w:szCs w:val="22"/>
        </w:rPr>
        <w:t xml:space="preserve"> y las </w:t>
      </w:r>
      <w:r w:rsidRPr="001E483B">
        <w:rPr>
          <w:rFonts w:ascii="Arial" w:hAnsi="Arial" w:cs="Arial"/>
          <w:noProof/>
          <w:sz w:val="22"/>
          <w:szCs w:val="22"/>
        </w:rPr>
        <w:t xml:space="preserve">Universidades Participantes podrán revelarse determinada información relativa a sus actividades y necesaria para el lanzamiento y ejecucion del </w:t>
      </w:r>
      <w:r w:rsidRPr="001E483B">
        <w:rPr>
          <w:rFonts w:ascii="Arial" w:hAnsi="Arial" w:cs="Arial"/>
          <w:bCs/>
          <w:sz w:val="22"/>
          <w:szCs w:val="22"/>
        </w:rPr>
        <w:t xml:space="preserve">Programa </w:t>
      </w:r>
      <w:r w:rsidRPr="001E483B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1E483B">
        <w:rPr>
          <w:rFonts w:ascii="Arial" w:hAnsi="Arial" w:cs="Arial"/>
          <w:b/>
          <w:bCs/>
          <w:sz w:val="22"/>
          <w:szCs w:val="22"/>
        </w:rPr>
        <w:t>”</w:t>
      </w:r>
      <w:r w:rsidRPr="001E483B">
        <w:rPr>
          <w:rFonts w:ascii="Arial" w:hAnsi="Arial" w:cs="Arial"/>
          <w:sz w:val="22"/>
          <w:szCs w:val="22"/>
        </w:rPr>
        <w:t xml:space="preserve"> y de su Convocatoria </w:t>
      </w:r>
      <w:r w:rsidRPr="00BD70E3">
        <w:rPr>
          <w:rFonts w:ascii="Arial" w:hAnsi="Arial" w:cs="Arial"/>
          <w:sz w:val="22"/>
          <w:szCs w:val="22"/>
        </w:rPr>
        <w:t>2017-2018</w:t>
      </w:r>
      <w:r w:rsidRPr="001E483B">
        <w:rPr>
          <w:rFonts w:ascii="Arial" w:hAnsi="Arial" w:cs="Arial"/>
          <w:noProof/>
          <w:sz w:val="22"/>
          <w:szCs w:val="22"/>
        </w:rPr>
        <w:t>.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  <w:r w:rsidRPr="00A30925">
        <w:rPr>
          <w:rFonts w:ascii="Arial" w:hAnsi="Arial" w:cs="Arial"/>
          <w:sz w:val="22"/>
          <w:szCs w:val="22"/>
        </w:rPr>
        <w:t xml:space="preserve">Las Universidades Participantes y el </w:t>
      </w:r>
      <w:r w:rsidRPr="008818F1">
        <w:rPr>
          <w:rFonts w:ascii="Arial" w:hAnsi="Arial" w:cs="Arial"/>
          <w:sz w:val="22"/>
          <w:szCs w:val="22"/>
        </w:rPr>
        <w:t>Santander</w:t>
      </w:r>
      <w:r w:rsidR="00F3482C">
        <w:rPr>
          <w:rFonts w:ascii="Arial" w:hAnsi="Arial" w:cs="Arial"/>
          <w:sz w:val="22"/>
          <w:szCs w:val="22"/>
        </w:rPr>
        <w:t xml:space="preserve"> </w:t>
      </w:r>
      <w:r w:rsidRPr="00A30925">
        <w:rPr>
          <w:rFonts w:ascii="Arial" w:hAnsi="Arial" w:cs="Arial"/>
          <w:noProof/>
          <w:sz w:val="22"/>
          <w:szCs w:val="22"/>
        </w:rPr>
        <w:t xml:space="preserve">acuerdan que la información del tipo indicado que se revelen mutuamente (salvo que sean de dominio público o que ya se conociera por la otra parte por medios legítimos) tendrá la consideración de confidencial, por lo que se comprometen a guardar el más absoluto secreto sobre la misma, sin perjuicico de su revelación cuando ello sea necesario por requerimiento ajustado a </w:t>
      </w:r>
      <w:r w:rsidR="007651A6">
        <w:rPr>
          <w:rFonts w:ascii="Arial" w:hAnsi="Arial" w:cs="Arial"/>
          <w:noProof/>
          <w:sz w:val="22"/>
          <w:szCs w:val="22"/>
        </w:rPr>
        <w:t>d</w:t>
      </w:r>
      <w:r w:rsidRPr="00A30925">
        <w:rPr>
          <w:rFonts w:ascii="Arial" w:hAnsi="Arial" w:cs="Arial"/>
          <w:noProof/>
          <w:sz w:val="22"/>
          <w:szCs w:val="22"/>
        </w:rPr>
        <w:t>erecho de autoridades judiciales o administrativas competentes.</w:t>
      </w:r>
    </w:p>
    <w:p w:rsidR="000074D8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4D6D80">
        <w:rPr>
          <w:rFonts w:ascii="Arial" w:hAnsi="Arial" w:cs="Arial"/>
          <w:sz w:val="22"/>
          <w:szCs w:val="22"/>
        </w:rPr>
        <w:t>La aceptación de estas Bases implica el consentimiento de los candidatos participantes para la incorporación de sus datos personales al fichero titularidad de Banco Santander, S.A. y a su tratamiento automatizado así como a la cesión que Banco Santander S.A. realizará a la Universidad de procedencia y a la de destino</w:t>
      </w:r>
      <w:r>
        <w:rPr>
          <w:rFonts w:ascii="Arial" w:hAnsi="Arial" w:cs="Arial"/>
          <w:sz w:val="22"/>
          <w:szCs w:val="22"/>
        </w:rPr>
        <w:t xml:space="preserve"> así como al Banco filial del país de residencia del participante en el Programa</w:t>
      </w:r>
      <w:r w:rsidRPr="004D6D80">
        <w:rPr>
          <w:rFonts w:ascii="Arial" w:hAnsi="Arial" w:cs="Arial"/>
          <w:sz w:val="22"/>
          <w:szCs w:val="22"/>
        </w:rPr>
        <w:t>, en su caso</w:t>
      </w:r>
      <w:r>
        <w:rPr>
          <w:rFonts w:ascii="Arial" w:hAnsi="Arial" w:cs="Arial"/>
          <w:sz w:val="22"/>
          <w:szCs w:val="22"/>
        </w:rPr>
        <w:t>,</w:t>
      </w:r>
      <w:r w:rsidRPr="004D6D80">
        <w:rPr>
          <w:rFonts w:ascii="Arial" w:hAnsi="Arial" w:cs="Arial"/>
          <w:sz w:val="22"/>
          <w:szCs w:val="22"/>
        </w:rPr>
        <w:t xml:space="preserve"> con la finalidad de verificar la participación en el Programa y seguimiento del mismo, de la gestión y prestación de los servicios propios de la Beca y poder recibir todo tipo de información acerca de las actividades académicas y programas que realiza o promueve el Banco Santander, S.A.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  <w:r w:rsidRPr="00A30925">
        <w:rPr>
          <w:rFonts w:ascii="Arial" w:hAnsi="Arial" w:cs="Arial"/>
          <w:noProof/>
          <w:sz w:val="22"/>
          <w:szCs w:val="22"/>
        </w:rPr>
        <w:lastRenderedPageBreak/>
        <w:t>En este sentido, el Santander y las Universidades Participantes igualmente, se comprometen, en lo necesario, a cumplir lo establecido en la Ley Orgánica 15/1999, de Protección de Datos de Carácter Personal, de 13 de diciembre 1.999 y demás legislación concordante y aplicable en esta materia.</w:t>
      </w:r>
    </w:p>
    <w:p w:rsidR="000074D8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</w:p>
    <w:p w:rsidR="000074D8" w:rsidRPr="00537D72" w:rsidRDefault="000074D8" w:rsidP="000074D8">
      <w:pPr>
        <w:numPr>
          <w:ilvl w:val="0"/>
          <w:numId w:val="1"/>
        </w:num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Modificación </w:t>
      </w:r>
      <w:r w:rsidRPr="00537D72">
        <w:rPr>
          <w:rFonts w:ascii="Arial" w:hAnsi="Arial" w:cs="Arial"/>
          <w:b/>
          <w:bCs/>
          <w:sz w:val="22"/>
          <w:szCs w:val="22"/>
          <w:u w:val="single"/>
        </w:rPr>
        <w:t xml:space="preserve">de las Bases 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 w:rsidRPr="00A144B8">
        <w:rPr>
          <w:rFonts w:ascii="Arial" w:hAnsi="Arial" w:cs="Arial"/>
          <w:sz w:val="22"/>
          <w:szCs w:val="22"/>
          <w:lang w:eastAsia="es-ES"/>
        </w:rPr>
        <w:t xml:space="preserve">El hecho de concurrir a la presente Convocatoria </w:t>
      </w:r>
      <w:r w:rsidRPr="00BD70E3">
        <w:rPr>
          <w:rFonts w:ascii="Arial" w:hAnsi="Arial" w:cs="Arial"/>
          <w:sz w:val="22"/>
          <w:szCs w:val="22"/>
          <w:lang w:eastAsia="es-ES"/>
        </w:rPr>
        <w:t xml:space="preserve">2017-2018 </w:t>
      </w:r>
      <w:r w:rsidRPr="00A144B8">
        <w:rPr>
          <w:rFonts w:ascii="Arial" w:hAnsi="Arial" w:cs="Arial"/>
          <w:sz w:val="22"/>
          <w:szCs w:val="22"/>
          <w:lang w:eastAsia="es-ES"/>
        </w:rPr>
        <w:t xml:space="preserve">del Programa supone la aceptación por el candidato de sus bases y de su resolución, que será inapelable, y la renuncia a cualquier tipo de reclamación. </w:t>
      </w:r>
      <w:r w:rsidRPr="00DD247A">
        <w:rPr>
          <w:rFonts w:ascii="Arial" w:hAnsi="Arial" w:cs="Arial"/>
          <w:sz w:val="22"/>
          <w:szCs w:val="22"/>
          <w:lang w:eastAsia="es-ES"/>
        </w:rPr>
        <w:t xml:space="preserve">Banco Santander, S.A. se reserva el derecho de modificar las bases de la Convocatoria </w:t>
      </w:r>
      <w:r w:rsidRPr="00BD70E3">
        <w:rPr>
          <w:rFonts w:ascii="Arial" w:hAnsi="Arial" w:cs="Arial"/>
          <w:sz w:val="22"/>
          <w:szCs w:val="22"/>
          <w:lang w:eastAsia="es-ES"/>
        </w:rPr>
        <w:t xml:space="preserve">2017-2018 </w:t>
      </w:r>
      <w:r w:rsidRPr="00DD247A">
        <w:rPr>
          <w:rFonts w:ascii="Arial" w:hAnsi="Arial" w:cs="Arial"/>
          <w:sz w:val="22"/>
          <w:szCs w:val="22"/>
          <w:lang w:eastAsia="es-ES"/>
        </w:rPr>
        <w:t xml:space="preserve"> del Programa, parcial o totalmente en cualquier momento, informando acerca de las modificaciones introducidas a los candidatos </w:t>
      </w:r>
      <w:r w:rsidRPr="00DD247A">
        <w:rPr>
          <w:rFonts w:ascii="Arial" w:hAnsi="Arial" w:cs="Arial"/>
          <w:bCs/>
          <w:sz w:val="22"/>
          <w:szCs w:val="22"/>
        </w:rPr>
        <w:t>a través de la p</w:t>
      </w:r>
      <w:r>
        <w:rPr>
          <w:rFonts w:ascii="Arial" w:hAnsi="Arial" w:cs="Arial"/>
          <w:bCs/>
          <w:sz w:val="22"/>
          <w:szCs w:val="22"/>
        </w:rPr>
        <w:t>á</w:t>
      </w:r>
      <w:r w:rsidRPr="00DD247A">
        <w:rPr>
          <w:rFonts w:ascii="Arial" w:hAnsi="Arial" w:cs="Arial"/>
          <w:bCs/>
          <w:sz w:val="22"/>
          <w:szCs w:val="22"/>
        </w:rPr>
        <w:t xml:space="preserve">gina web </w:t>
      </w:r>
      <w:hyperlink r:id="rId7" w:history="1">
        <w:r w:rsidRPr="009467BD">
          <w:rPr>
            <w:rStyle w:val="Hipervnculo"/>
            <w:rFonts w:ascii="Arial" w:hAnsi="Arial" w:cs="Arial"/>
            <w:bCs/>
            <w:sz w:val="22"/>
            <w:szCs w:val="22"/>
          </w:rPr>
          <w:t>http://www.becas-santander.com</w:t>
        </w:r>
      </w:hyperlink>
    </w:p>
    <w:p w:rsidR="000074D8" w:rsidRPr="00DD247A" w:rsidRDefault="000074D8" w:rsidP="000074D8">
      <w:pPr>
        <w:jc w:val="both"/>
      </w:pPr>
    </w:p>
    <w:p w:rsidR="000074D8" w:rsidRPr="00537D72" w:rsidRDefault="000074D8" w:rsidP="000074D8">
      <w:pPr>
        <w:numPr>
          <w:ilvl w:val="0"/>
          <w:numId w:val="1"/>
        </w:numPr>
        <w:tabs>
          <w:tab w:val="clear" w:pos="1004"/>
        </w:tabs>
        <w:suppressAutoHyphens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Legislación aplicable</w:t>
      </w:r>
    </w:p>
    <w:p w:rsidR="000074D8" w:rsidRPr="00A30925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</w:p>
    <w:p w:rsidR="00D079F2" w:rsidRDefault="00D079F2" w:rsidP="00D079F2">
      <w:pPr>
        <w:jc w:val="both"/>
        <w:rPr>
          <w:rFonts w:ascii="Arial" w:hAnsi="Arial" w:cs="Arial"/>
          <w:noProof/>
          <w:sz w:val="22"/>
          <w:szCs w:val="22"/>
        </w:rPr>
      </w:pPr>
    </w:p>
    <w:p w:rsidR="00D079F2" w:rsidRDefault="00D079F2" w:rsidP="00D079F2">
      <w:pPr>
        <w:jc w:val="both"/>
        <w:rPr>
          <w:rFonts w:ascii="Arial" w:hAnsi="Arial" w:cs="Arial"/>
          <w:noProof/>
          <w:sz w:val="22"/>
          <w:szCs w:val="22"/>
        </w:rPr>
      </w:pPr>
      <w:r w:rsidRPr="00A30925">
        <w:rPr>
          <w:rFonts w:ascii="Arial" w:hAnsi="Arial" w:cs="Arial"/>
          <w:noProof/>
          <w:sz w:val="22"/>
          <w:szCs w:val="22"/>
        </w:rPr>
        <w:t>La Convocatoria 20</w:t>
      </w:r>
      <w:r w:rsidR="00F3482C">
        <w:rPr>
          <w:rFonts w:ascii="Arial" w:hAnsi="Arial" w:cs="Arial"/>
          <w:noProof/>
          <w:sz w:val="22"/>
          <w:szCs w:val="22"/>
        </w:rPr>
        <w:t>17/18</w:t>
      </w:r>
      <w:r w:rsidRPr="00A30925">
        <w:rPr>
          <w:rFonts w:ascii="Arial" w:hAnsi="Arial" w:cs="Arial"/>
          <w:noProof/>
          <w:sz w:val="22"/>
          <w:szCs w:val="22"/>
        </w:rPr>
        <w:t xml:space="preserve"> del</w:t>
      </w:r>
      <w:r w:rsidRPr="00A30925">
        <w:rPr>
          <w:rFonts w:ascii="Arial" w:hAnsi="Arial" w:cs="Arial"/>
          <w:bCs/>
          <w:sz w:val="22"/>
          <w:szCs w:val="22"/>
        </w:rPr>
        <w:t xml:space="preserve"> Programa 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30925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noProof/>
          <w:sz w:val="22"/>
          <w:szCs w:val="22"/>
        </w:rPr>
        <w:t xml:space="preserve">, de las presentes Bases </w:t>
      </w:r>
      <w:r w:rsidRPr="00A30925">
        <w:rPr>
          <w:rFonts w:ascii="Arial" w:hAnsi="Arial" w:cs="Arial"/>
          <w:noProof/>
          <w:sz w:val="22"/>
          <w:szCs w:val="22"/>
        </w:rPr>
        <w:t xml:space="preserve">y las adhesiones de las </w:t>
      </w:r>
      <w:r w:rsidRPr="00A30925">
        <w:rPr>
          <w:rFonts w:ascii="Arial" w:hAnsi="Arial" w:cs="Arial"/>
          <w:b/>
          <w:noProof/>
          <w:sz w:val="22"/>
          <w:szCs w:val="22"/>
        </w:rPr>
        <w:t>Universidades Participantes</w:t>
      </w:r>
      <w:r w:rsidRPr="00A30925">
        <w:rPr>
          <w:rFonts w:ascii="Arial" w:hAnsi="Arial" w:cs="Arial"/>
          <w:noProof/>
          <w:sz w:val="22"/>
          <w:szCs w:val="22"/>
        </w:rPr>
        <w:t xml:space="preserve"> al mismo se someten a la legislación </w:t>
      </w:r>
      <w:r>
        <w:rPr>
          <w:rFonts w:ascii="Arial" w:hAnsi="Arial" w:cs="Arial"/>
          <w:noProof/>
          <w:sz w:val="22"/>
          <w:szCs w:val="22"/>
        </w:rPr>
        <w:t>Argentina, renunciando a cualquier jurisdiccion que pudieran corresponderles.</w:t>
      </w:r>
    </w:p>
    <w:p w:rsidR="000074D8" w:rsidRPr="00A144B8" w:rsidRDefault="000074D8" w:rsidP="000074D8">
      <w:pPr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Pr="0036201F" w:rsidRDefault="000074D8" w:rsidP="000074D8">
      <w:pPr>
        <w:jc w:val="right"/>
        <w:rPr>
          <w:rFonts w:ascii="Arial" w:hAnsi="Arial" w:cs="Arial"/>
          <w:color w:val="FF0000"/>
        </w:rPr>
      </w:pPr>
    </w:p>
    <w:p w:rsidR="0095462B" w:rsidRDefault="0095462B"/>
    <w:sectPr w:rsidR="0095462B" w:rsidSect="000074D8">
      <w:headerReference w:type="default" r:id="rId8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54" w:rsidRDefault="00C51554" w:rsidP="000074D8">
      <w:r>
        <w:separator/>
      </w:r>
    </w:p>
  </w:endnote>
  <w:endnote w:type="continuationSeparator" w:id="1">
    <w:p w:rsidR="00C51554" w:rsidRDefault="00C51554" w:rsidP="0000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ente2001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54" w:rsidRDefault="00C51554" w:rsidP="000074D8">
      <w:r>
        <w:separator/>
      </w:r>
    </w:p>
  </w:footnote>
  <w:footnote w:type="continuationSeparator" w:id="1">
    <w:p w:rsidR="00C51554" w:rsidRDefault="00C51554" w:rsidP="00007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D8" w:rsidRDefault="000074D8" w:rsidP="000074D8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3019425" cy="685800"/>
          <wp:effectExtent l="0" t="0" r="9525" b="0"/>
          <wp:docPr id="1" name="Imagen 1" descr="cid:image006.png@01D25489.DD4E3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6.png@01D25489.DD4E3A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ins w:id="2" w:author="UCC" w:date="2017-03-29T18:18:00Z">
      <w:r w:rsidR="008902C2">
        <w:rPr>
          <w:noProof/>
          <w:lang w:eastAsia="es-ES"/>
        </w:rPr>
        <w:drawing>
          <wp:inline distT="0" distB="0" distL="0" distR="0">
            <wp:extent cx="523875" cy="609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3C1"/>
    <w:multiLevelType w:val="hybridMultilevel"/>
    <w:tmpl w:val="C4FA33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61CB"/>
    <w:multiLevelType w:val="hybridMultilevel"/>
    <w:tmpl w:val="ED8E0EA2"/>
    <w:lvl w:ilvl="0" w:tplc="E1A40DDE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CC">
    <w15:presenceInfo w15:providerId="None" w15:userId="UC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4D8"/>
    <w:rsid w:val="000074D8"/>
    <w:rsid w:val="00040295"/>
    <w:rsid w:val="00107895"/>
    <w:rsid w:val="00167AB3"/>
    <w:rsid w:val="00204EF3"/>
    <w:rsid w:val="00206F62"/>
    <w:rsid w:val="002B67F4"/>
    <w:rsid w:val="00352263"/>
    <w:rsid w:val="00353E66"/>
    <w:rsid w:val="00361035"/>
    <w:rsid w:val="003B2209"/>
    <w:rsid w:val="004E53CA"/>
    <w:rsid w:val="0055549A"/>
    <w:rsid w:val="005F2DE7"/>
    <w:rsid w:val="006647F1"/>
    <w:rsid w:val="00736980"/>
    <w:rsid w:val="007651A6"/>
    <w:rsid w:val="007879B0"/>
    <w:rsid w:val="008902C2"/>
    <w:rsid w:val="0095462B"/>
    <w:rsid w:val="00996883"/>
    <w:rsid w:val="00997F99"/>
    <w:rsid w:val="00A31DCC"/>
    <w:rsid w:val="00A52C3E"/>
    <w:rsid w:val="00BE4A09"/>
    <w:rsid w:val="00BE531F"/>
    <w:rsid w:val="00C51554"/>
    <w:rsid w:val="00CA52A1"/>
    <w:rsid w:val="00CD1FDA"/>
    <w:rsid w:val="00D079F2"/>
    <w:rsid w:val="00D47C5F"/>
    <w:rsid w:val="00F3482C"/>
    <w:rsid w:val="00F35776"/>
    <w:rsid w:val="00F648AB"/>
    <w:rsid w:val="00F7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074D8"/>
    <w:rPr>
      <w:color w:val="0000FF"/>
      <w:u w:val="single"/>
    </w:rPr>
  </w:style>
  <w:style w:type="character" w:styleId="Textoennegrita">
    <w:name w:val="Strong"/>
    <w:qFormat/>
    <w:rsid w:val="000074D8"/>
    <w:rPr>
      <w:b/>
      <w:bCs/>
    </w:rPr>
  </w:style>
  <w:style w:type="paragraph" w:styleId="Textonotapie">
    <w:name w:val="footnote text"/>
    <w:basedOn w:val="Normal"/>
    <w:link w:val="TextonotapieCar"/>
    <w:rsid w:val="000074D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074D8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rsid w:val="000074D8"/>
    <w:rPr>
      <w:vertAlign w:val="superscript"/>
    </w:rPr>
  </w:style>
  <w:style w:type="paragraph" w:styleId="Textoindependiente">
    <w:name w:val="Body Text"/>
    <w:basedOn w:val="Normal"/>
    <w:link w:val="TextoindependienteCar"/>
    <w:rsid w:val="000074D8"/>
    <w:pPr>
      <w:suppressAutoHyphens w:val="0"/>
      <w:jc w:val="both"/>
    </w:pPr>
    <w:rPr>
      <w:rFonts w:ascii="Fuente2001" w:hAnsi="Fuente2001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74D8"/>
    <w:rPr>
      <w:rFonts w:ascii="Fuente2001" w:eastAsia="Times New Roman" w:hAnsi="Fuente2001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074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4D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0074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4D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3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3CA"/>
    <w:rPr>
      <w:rFonts w:ascii="Tahoma" w:eastAsia="Times New Roman" w:hAnsi="Tahoma" w:cs="Tahoma"/>
      <w:sz w:val="16"/>
      <w:szCs w:val="16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E53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53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53CA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53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53CA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cas-santan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6.png@01D25489.DD4E3A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1947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Produban CORP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Raposo Fernandez Maria Angeles</dc:creator>
  <cp:lastModifiedBy>MDH</cp:lastModifiedBy>
  <cp:revision>13</cp:revision>
  <dcterms:created xsi:type="dcterms:W3CDTF">2017-01-26T15:36:00Z</dcterms:created>
  <dcterms:modified xsi:type="dcterms:W3CDTF">2017-03-31T13:01:00Z</dcterms:modified>
</cp:coreProperties>
</file>